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FE46" w14:textId="79699E7B" w:rsidR="00B31BBC" w:rsidRPr="00805865" w:rsidRDefault="00B31BBC" w:rsidP="00B31BBC">
      <w:pPr>
        <w:jc w:val="center"/>
        <w:rPr>
          <w:rFonts w:ascii="Times New Roman" w:hAnsi="Times New Roman" w:cs="Times New Roman"/>
          <w:b/>
          <w:sz w:val="24"/>
          <w:szCs w:val="24"/>
          <w:lang w:val="en-GB" w:eastAsia="zh-HK"/>
        </w:rPr>
      </w:pPr>
      <w:r w:rsidRPr="00805865">
        <w:rPr>
          <w:rFonts w:ascii="Times New Roman" w:hAnsi="Times New Roman" w:cs="Times New Roman"/>
          <w:b/>
          <w:sz w:val="24"/>
          <w:szCs w:val="24"/>
          <w:lang w:val="en-GB" w:eastAsia="zh-HK"/>
        </w:rPr>
        <w:t>THE ACTUARIAL SOCIETY OF HONG KONG</w:t>
      </w:r>
    </w:p>
    <w:p w14:paraId="2E868358" w14:textId="77777777" w:rsidR="00B31BBC" w:rsidRPr="00805865" w:rsidRDefault="00B31BBC" w:rsidP="00E6329C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31A988F" w14:textId="631C0343" w:rsidR="00775B34" w:rsidRPr="00CA25CD" w:rsidRDefault="00775B34" w:rsidP="00775B34">
      <w:pPr>
        <w:jc w:val="center"/>
        <w:rPr>
          <w:rFonts w:ascii="Times New Roman" w:hAnsi="Times New Roman" w:cs="Times New Roman"/>
          <w:b/>
          <w:sz w:val="28"/>
          <w:szCs w:val="24"/>
          <w:lang w:val="en-GB" w:eastAsia="zh-HK"/>
        </w:rPr>
      </w:pPr>
      <w:r w:rsidRPr="00CA25CD">
        <w:rPr>
          <w:rFonts w:ascii="Times New Roman" w:hAnsi="Times New Roman" w:cs="Times New Roman"/>
          <w:b/>
          <w:sz w:val="28"/>
          <w:szCs w:val="24"/>
          <w:lang w:val="en-GB" w:eastAsia="zh-HK"/>
        </w:rPr>
        <w:t>PROFESSIONAL CONDUCT CODE</w:t>
      </w:r>
    </w:p>
    <w:p w14:paraId="135E62DD" w14:textId="77777777" w:rsidR="00446617" w:rsidRPr="00805865" w:rsidRDefault="00446617" w:rsidP="00E6329C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C1144E3" w14:textId="408A3F80" w:rsidR="28E51A59" w:rsidRPr="00805865" w:rsidRDefault="28E51A59" w:rsidP="00E6329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5865">
        <w:rPr>
          <w:rFonts w:ascii="Times New Roman" w:hAnsi="Times New Roman" w:cs="Times New Roman"/>
          <w:b/>
          <w:sz w:val="24"/>
          <w:szCs w:val="24"/>
          <w:lang w:val="en-GB"/>
        </w:rPr>
        <w:t>Purpose</w:t>
      </w:r>
    </w:p>
    <w:p w14:paraId="7906E95B" w14:textId="77777777" w:rsidR="00E33B41" w:rsidRPr="00805865" w:rsidRDefault="00E33B41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5A2743" w14:textId="6F3F1B68" w:rsidR="00E33B41" w:rsidRPr="00805865" w:rsidRDefault="007A0B32" w:rsidP="00E6329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The purpose of this </w:t>
      </w:r>
      <w:r w:rsidR="00775B34">
        <w:rPr>
          <w:rFonts w:ascii="Times New Roman" w:hAnsi="Times New Roman" w:cs="Times New Roman"/>
          <w:sz w:val="24"/>
          <w:szCs w:val="24"/>
          <w:lang w:val="en-GB"/>
        </w:rPr>
        <w:t xml:space="preserve">Professional Conduct Code </w:t>
      </w:r>
      <w:r w:rsidR="00F22CEF">
        <w:rPr>
          <w:rFonts w:ascii="Times New Roman" w:hAnsi="Times New Roman" w:cs="Times New Roman"/>
          <w:sz w:val="24"/>
          <w:szCs w:val="24"/>
          <w:lang w:val="en-GB"/>
        </w:rPr>
        <w:t>(“</w:t>
      </w:r>
      <w:r w:rsidR="00446617" w:rsidRPr="00805865">
        <w:rPr>
          <w:rFonts w:ascii="Times New Roman" w:hAnsi="Times New Roman" w:cs="Times New Roman"/>
          <w:sz w:val="24"/>
          <w:szCs w:val="24"/>
          <w:lang w:val="en-GB"/>
        </w:rPr>
        <w:t>Code</w:t>
      </w:r>
      <w:r w:rsidR="004422AC" w:rsidRPr="00805865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) is to require </w:t>
      </w:r>
      <w:r w:rsidR="00446617"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the members </w:t>
      </w:r>
      <w:r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of the Actuarial Society of Hong Kong </w:t>
      </w:r>
      <w:r w:rsidR="00446617" w:rsidRPr="00805865">
        <w:rPr>
          <w:rFonts w:ascii="Times New Roman" w:hAnsi="Times New Roman" w:cs="Times New Roman"/>
          <w:sz w:val="24"/>
          <w:szCs w:val="24"/>
          <w:lang w:val="en-GB"/>
        </w:rPr>
        <w:t>(“</w:t>
      </w:r>
      <w:r w:rsidRPr="00805865">
        <w:rPr>
          <w:rFonts w:ascii="Times New Roman" w:hAnsi="Times New Roman" w:cs="Times New Roman"/>
          <w:sz w:val="24"/>
          <w:szCs w:val="24"/>
          <w:lang w:val="en-GB"/>
        </w:rPr>
        <w:t>ASHK</w:t>
      </w:r>
      <w:r w:rsidR="004422AC" w:rsidRPr="00805865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) to behave in a manner that instils and maintains public confidence in and reflects well on the actuarial profession. </w:t>
      </w:r>
    </w:p>
    <w:p w14:paraId="06B9F291" w14:textId="77777777" w:rsidR="00E33B41" w:rsidRPr="00805865" w:rsidRDefault="00E33B41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D8C8830" w14:textId="1BEFF948" w:rsidR="28E51A59" w:rsidRPr="00805865" w:rsidRDefault="28E51A59" w:rsidP="00E6329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0A5C8C"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Code </w:t>
      </w:r>
      <w:r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sets out the minimum standards of professional conduct </w:t>
      </w:r>
      <w:r w:rsidR="006B7F5D"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expected of </w:t>
      </w:r>
      <w:r w:rsidR="003B35DF"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Associate and Fellow </w:t>
      </w:r>
      <w:r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Members </w:t>
      </w:r>
      <w:r w:rsidR="006B7F5D" w:rsidRPr="00805865">
        <w:rPr>
          <w:rFonts w:ascii="Times New Roman" w:hAnsi="Times New Roman" w:cs="Times New Roman"/>
          <w:sz w:val="24"/>
          <w:szCs w:val="24"/>
          <w:lang w:val="en-GB"/>
        </w:rPr>
        <w:t>of the ASHK</w:t>
      </w:r>
      <w:r w:rsidR="00F22CEF">
        <w:rPr>
          <w:rFonts w:ascii="Times New Roman" w:hAnsi="Times New Roman" w:cs="Times New Roman"/>
          <w:sz w:val="24"/>
          <w:szCs w:val="24"/>
          <w:lang w:val="en-GB"/>
        </w:rPr>
        <w:t xml:space="preserve"> (“</w:t>
      </w:r>
      <w:r w:rsidR="007A0B32" w:rsidRPr="00805865">
        <w:rPr>
          <w:rFonts w:ascii="Times New Roman" w:hAnsi="Times New Roman" w:cs="Times New Roman"/>
          <w:sz w:val="24"/>
          <w:szCs w:val="24"/>
          <w:lang w:val="en-GB"/>
        </w:rPr>
        <w:t>Members</w:t>
      </w:r>
      <w:r w:rsidR="004422AC" w:rsidRPr="00805865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7A0B32"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when rendering </w:t>
      </w:r>
      <w:r w:rsidR="006B7F5D"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professional </w:t>
      </w:r>
      <w:r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services </w:t>
      </w:r>
      <w:r w:rsidR="006B7F5D"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or acting in any way in their professional roles as actuaries. </w:t>
      </w:r>
    </w:p>
    <w:p w14:paraId="11BFDC88" w14:textId="77777777" w:rsidR="002D3505" w:rsidRPr="00805865" w:rsidRDefault="002D3505" w:rsidP="00E6329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D44BBE6" w14:textId="2A65A908" w:rsidR="28E51A59" w:rsidRPr="00805865" w:rsidRDefault="28E51A59" w:rsidP="00E6329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5865">
        <w:rPr>
          <w:rFonts w:ascii="Times New Roman" w:hAnsi="Times New Roman" w:cs="Times New Roman"/>
          <w:b/>
          <w:sz w:val="24"/>
          <w:szCs w:val="24"/>
          <w:lang w:val="en-GB"/>
        </w:rPr>
        <w:t>Application</w:t>
      </w:r>
    </w:p>
    <w:p w14:paraId="4E9FBD28" w14:textId="3734B0F3" w:rsidR="28E51A59" w:rsidRPr="00805865" w:rsidRDefault="28E51A59" w:rsidP="00E6329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All Members must comply with this Code in its entirety.  Non-compliance with this Code by a Member may lead to </w:t>
      </w:r>
      <w:r w:rsidR="00976F64"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disciplinary sanctions </w:t>
      </w:r>
      <w:r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under the </w:t>
      </w:r>
      <w:r w:rsidR="000A5C8C" w:rsidRPr="00805865">
        <w:rPr>
          <w:rFonts w:ascii="Times New Roman" w:hAnsi="Times New Roman" w:cs="Times New Roman"/>
          <w:sz w:val="24"/>
          <w:szCs w:val="24"/>
          <w:lang w:val="en-GB"/>
        </w:rPr>
        <w:t>ASHK’s</w:t>
      </w:r>
      <w:r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232E" w:rsidRPr="00805865">
        <w:rPr>
          <w:rFonts w:ascii="Times New Roman" w:hAnsi="Times New Roman" w:cs="Times New Roman"/>
          <w:sz w:val="24"/>
          <w:szCs w:val="24"/>
          <w:lang w:val="en-GB"/>
        </w:rPr>
        <w:t>Articles</w:t>
      </w:r>
      <w:r w:rsidR="006606FE">
        <w:rPr>
          <w:rFonts w:ascii="Times New Roman" w:hAnsi="Times New Roman" w:cs="Times New Roman"/>
          <w:sz w:val="24"/>
          <w:szCs w:val="24"/>
          <w:lang w:val="en-GB"/>
        </w:rPr>
        <w:t xml:space="preserve"> of Association.  </w:t>
      </w:r>
      <w:r w:rsidR="000A5C8C"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However, if </w:t>
      </w:r>
      <w:r w:rsidRPr="00805865">
        <w:rPr>
          <w:rFonts w:ascii="Times New Roman" w:hAnsi="Times New Roman" w:cs="Times New Roman"/>
          <w:sz w:val="24"/>
          <w:szCs w:val="24"/>
          <w:lang w:val="en-GB"/>
        </w:rPr>
        <w:t>legal requirements conflict with th</w:t>
      </w:r>
      <w:r w:rsidR="000A5C8C" w:rsidRPr="00805865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 Code, the former shall take precedence over the latter.</w:t>
      </w:r>
    </w:p>
    <w:p w14:paraId="00A0185A" w14:textId="77777777" w:rsidR="00A36E51" w:rsidRPr="00805865" w:rsidRDefault="00A36E51" w:rsidP="00E6329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6CD6C92" w14:textId="72C1DA9F" w:rsidR="28E51A59" w:rsidRPr="00805865" w:rsidRDefault="000A5C8C" w:rsidP="00E6329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5865">
        <w:rPr>
          <w:rFonts w:ascii="Times New Roman" w:hAnsi="Times New Roman" w:cs="Times New Roman"/>
          <w:b/>
          <w:sz w:val="24"/>
          <w:szCs w:val="24"/>
          <w:lang w:val="en-GB"/>
        </w:rPr>
        <w:t>Effective Date</w:t>
      </w:r>
    </w:p>
    <w:p w14:paraId="38353C01" w14:textId="331AABFF" w:rsidR="28E51A59" w:rsidRPr="00805865" w:rsidRDefault="28E51A59" w:rsidP="00E6329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This Code </w:t>
      </w:r>
      <w:r w:rsidR="006B7F5D" w:rsidRPr="00805865">
        <w:rPr>
          <w:rFonts w:ascii="Times New Roman" w:hAnsi="Times New Roman" w:cs="Times New Roman"/>
          <w:sz w:val="24"/>
          <w:szCs w:val="24"/>
          <w:lang w:val="en-GB"/>
        </w:rPr>
        <w:t>supersedes</w:t>
      </w:r>
      <w:r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5C8C"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805865">
        <w:rPr>
          <w:rFonts w:ascii="Times New Roman" w:hAnsi="Times New Roman" w:cs="Times New Roman"/>
          <w:sz w:val="24"/>
          <w:szCs w:val="24"/>
          <w:lang w:val="en-GB"/>
        </w:rPr>
        <w:t>previous version</w:t>
      </w:r>
      <w:r w:rsidR="000A5C8C"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 Professional Conduct Code issued in 199</w:t>
      </w:r>
      <w:r w:rsidR="00E13714" w:rsidRPr="00805865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0A5C8C"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463249"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805865">
        <w:rPr>
          <w:rFonts w:ascii="Times New Roman" w:hAnsi="Times New Roman" w:cs="Times New Roman"/>
          <w:sz w:val="24"/>
          <w:szCs w:val="24"/>
          <w:lang w:val="en-GB"/>
        </w:rPr>
        <w:t xml:space="preserve">effective from </w:t>
      </w:r>
      <w:del w:id="0" w:author="Pat" w:date="2019-03-12T16:32:00Z">
        <w:r w:rsidR="00D0779D" w:rsidDel="00EE292A">
          <w:rPr>
            <w:rFonts w:ascii="Times New Roman" w:hAnsi="Times New Roman" w:cs="Times New Roman"/>
            <w:sz w:val="24"/>
            <w:szCs w:val="24"/>
            <w:lang w:val="en-GB"/>
          </w:rPr>
          <w:delText xml:space="preserve">1 June </w:delText>
        </w:r>
      </w:del>
      <w:ins w:id="1" w:author="Pat" w:date="2019-03-20T14:35:00Z">
        <w:r w:rsidR="00E27CB4">
          <w:rPr>
            <w:rFonts w:ascii="Times New Roman" w:hAnsi="Times New Roman" w:cs="Times New Roman"/>
            <w:sz w:val="24"/>
            <w:szCs w:val="24"/>
            <w:lang w:val="en-GB"/>
          </w:rPr>
          <w:t xml:space="preserve">1 January </w:t>
        </w:r>
      </w:ins>
      <w:r w:rsidR="00D0779D">
        <w:rPr>
          <w:rFonts w:ascii="Times New Roman" w:hAnsi="Times New Roman" w:cs="Times New Roman"/>
          <w:sz w:val="24"/>
          <w:szCs w:val="24"/>
          <w:lang w:val="en-GB"/>
        </w:rPr>
        <w:t>20</w:t>
      </w:r>
      <w:del w:id="2" w:author="Pat" w:date="2019-03-20T14:35:00Z">
        <w:r w:rsidR="00D0779D" w:rsidDel="00E27CB4">
          <w:rPr>
            <w:rFonts w:ascii="Times New Roman" w:hAnsi="Times New Roman" w:cs="Times New Roman"/>
            <w:sz w:val="24"/>
            <w:szCs w:val="24"/>
            <w:lang w:val="en-GB"/>
          </w:rPr>
          <w:delText>1</w:delText>
        </w:r>
      </w:del>
      <w:del w:id="3" w:author="Pat" w:date="2019-03-12T16:32:00Z">
        <w:r w:rsidR="00D0779D" w:rsidDel="00EE292A">
          <w:rPr>
            <w:rFonts w:ascii="Times New Roman" w:hAnsi="Times New Roman" w:cs="Times New Roman"/>
            <w:sz w:val="24"/>
            <w:szCs w:val="24"/>
            <w:lang w:val="en-GB"/>
          </w:rPr>
          <w:delText>7</w:delText>
        </w:r>
      </w:del>
      <w:ins w:id="4" w:author="Pat" w:date="2019-03-20T14:35:00Z">
        <w:r w:rsidR="00E27CB4">
          <w:rPr>
            <w:rFonts w:ascii="Times New Roman" w:hAnsi="Times New Roman" w:cs="Times New Roman"/>
            <w:sz w:val="24"/>
            <w:szCs w:val="24"/>
            <w:lang w:val="en-GB"/>
          </w:rPr>
          <w:t>20</w:t>
        </w:r>
      </w:ins>
      <w:r w:rsidR="00D0779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D4BC7DB" w14:textId="2FBA0B8A" w:rsidR="28E51A59" w:rsidRPr="00805865" w:rsidRDefault="28E51A59" w:rsidP="00E6329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BC4283A" w14:textId="77777777" w:rsidR="00C44DD7" w:rsidRPr="00805865" w:rsidRDefault="00C44DD7">
      <w:pPr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  <w:r w:rsidRPr="00805865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0F5988B3" w14:textId="7B4C5E22" w:rsidR="00E33B41" w:rsidRPr="00805865" w:rsidRDefault="00E33B41" w:rsidP="00E6329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05865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Integrity</w:t>
      </w:r>
    </w:p>
    <w:p w14:paraId="3CDBBEB6" w14:textId="77777777" w:rsidR="00463249" w:rsidRPr="00805865" w:rsidRDefault="00463249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A50B466" w14:textId="78806D9D" w:rsidR="00463249" w:rsidRPr="00805865" w:rsidRDefault="00E33B41" w:rsidP="00E6329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65">
        <w:rPr>
          <w:rFonts w:ascii="Times New Roman" w:hAnsi="Times New Roman" w:cs="Times New Roman"/>
          <w:b/>
          <w:sz w:val="24"/>
          <w:szCs w:val="24"/>
        </w:rPr>
        <w:t>Principle</w:t>
      </w:r>
    </w:p>
    <w:p w14:paraId="09B3B932" w14:textId="725F3A62" w:rsidR="00E33B41" w:rsidRPr="00805865" w:rsidRDefault="00E33B41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A </w:t>
      </w:r>
      <w:r w:rsidR="00D440DE" w:rsidRPr="00805865">
        <w:rPr>
          <w:rFonts w:ascii="Times New Roman" w:hAnsi="Times New Roman" w:cs="Times New Roman"/>
          <w:sz w:val="24"/>
          <w:szCs w:val="24"/>
        </w:rPr>
        <w:t xml:space="preserve">Member </w:t>
      </w:r>
      <w:r w:rsidRPr="00805865">
        <w:rPr>
          <w:rFonts w:ascii="Times New Roman" w:hAnsi="Times New Roman" w:cs="Times New Roman"/>
          <w:sz w:val="24"/>
          <w:szCs w:val="24"/>
        </w:rPr>
        <w:t>must act honestly, with integrity</w:t>
      </w:r>
      <w:r w:rsidR="00D440DE" w:rsidRPr="00805865">
        <w:rPr>
          <w:rFonts w:ascii="Times New Roman" w:hAnsi="Times New Roman" w:cs="Times New Roman"/>
          <w:sz w:val="24"/>
          <w:szCs w:val="24"/>
        </w:rPr>
        <w:t>,</w:t>
      </w:r>
      <w:r w:rsidRPr="00805865">
        <w:rPr>
          <w:rFonts w:ascii="Times New Roman" w:hAnsi="Times New Roman" w:cs="Times New Roman"/>
          <w:sz w:val="24"/>
          <w:szCs w:val="24"/>
        </w:rPr>
        <w:t xml:space="preserve"> </w:t>
      </w:r>
      <w:ins w:id="5" w:author="Pat" w:date="2019-03-12T16:21:00Z">
        <w:r w:rsidR="00C07547">
          <w:rPr>
            <w:rFonts w:ascii="Times New Roman" w:hAnsi="Times New Roman" w:cs="Times New Roman"/>
            <w:sz w:val="24"/>
            <w:szCs w:val="24"/>
          </w:rPr>
          <w:t xml:space="preserve">in the interest of his/her client, </w:t>
        </w:r>
      </w:ins>
      <w:r w:rsidRPr="00805865">
        <w:rPr>
          <w:rFonts w:ascii="Times New Roman" w:hAnsi="Times New Roman" w:cs="Times New Roman"/>
          <w:sz w:val="24"/>
          <w:szCs w:val="24"/>
        </w:rPr>
        <w:t>and in accordance with the profession’s responsibility to the public.</w:t>
      </w:r>
    </w:p>
    <w:p w14:paraId="7D7DDC4C" w14:textId="77777777" w:rsidR="00463249" w:rsidRPr="00805865" w:rsidRDefault="00463249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ED465E4" w14:textId="0EF061DF" w:rsidR="00E33B41" w:rsidRPr="00805865" w:rsidRDefault="00E33B41" w:rsidP="00E6329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65">
        <w:rPr>
          <w:rFonts w:ascii="Times New Roman" w:hAnsi="Times New Roman" w:cs="Times New Roman"/>
          <w:b/>
          <w:sz w:val="24"/>
          <w:szCs w:val="24"/>
        </w:rPr>
        <w:t>Elaborations</w:t>
      </w:r>
    </w:p>
    <w:p w14:paraId="28709650" w14:textId="77777777" w:rsidR="00463249" w:rsidRPr="00805865" w:rsidRDefault="00463249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555B48B" w14:textId="666A8A8F" w:rsidR="00E33B41" w:rsidRPr="00805865" w:rsidRDefault="00E33B41" w:rsidP="00E6329C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A </w:t>
      </w:r>
      <w:r w:rsidR="00D440DE" w:rsidRPr="00805865">
        <w:rPr>
          <w:rFonts w:ascii="Times New Roman" w:hAnsi="Times New Roman" w:cs="Times New Roman"/>
          <w:sz w:val="24"/>
          <w:szCs w:val="24"/>
        </w:rPr>
        <w:t xml:space="preserve">Member </w:t>
      </w:r>
      <w:r w:rsidRPr="00805865">
        <w:rPr>
          <w:rFonts w:ascii="Times New Roman" w:hAnsi="Times New Roman" w:cs="Times New Roman"/>
          <w:sz w:val="24"/>
          <w:szCs w:val="24"/>
        </w:rPr>
        <w:t>shall perform his</w:t>
      </w:r>
      <w:r w:rsidR="004422AC" w:rsidRPr="00805865">
        <w:rPr>
          <w:rFonts w:ascii="Times New Roman" w:hAnsi="Times New Roman" w:cs="Times New Roman"/>
          <w:sz w:val="24"/>
          <w:szCs w:val="24"/>
        </w:rPr>
        <w:t>/her</w:t>
      </w:r>
      <w:r w:rsidRPr="00805865">
        <w:rPr>
          <w:rFonts w:ascii="Times New Roman" w:hAnsi="Times New Roman" w:cs="Times New Roman"/>
          <w:sz w:val="24"/>
          <w:szCs w:val="24"/>
        </w:rPr>
        <w:t xml:space="preserve"> duties with </w:t>
      </w:r>
      <w:r w:rsidR="003C63C3" w:rsidRPr="00805865">
        <w:rPr>
          <w:rFonts w:ascii="Times New Roman" w:hAnsi="Times New Roman" w:cs="Times New Roman"/>
          <w:sz w:val="24"/>
          <w:szCs w:val="24"/>
        </w:rPr>
        <w:t xml:space="preserve">diligence and exercise reasonable </w:t>
      </w:r>
      <w:r w:rsidRPr="00805865">
        <w:rPr>
          <w:rFonts w:ascii="Times New Roman" w:hAnsi="Times New Roman" w:cs="Times New Roman"/>
          <w:sz w:val="24"/>
          <w:szCs w:val="24"/>
        </w:rPr>
        <w:t>skill</w:t>
      </w:r>
      <w:r w:rsidR="001274EB">
        <w:rPr>
          <w:rFonts w:ascii="Times New Roman" w:hAnsi="Times New Roman" w:cs="Times New Roman"/>
          <w:sz w:val="24"/>
          <w:szCs w:val="24"/>
        </w:rPr>
        <w:t>, competence</w:t>
      </w:r>
      <w:r w:rsidRPr="00805865">
        <w:rPr>
          <w:rFonts w:ascii="Times New Roman" w:hAnsi="Times New Roman" w:cs="Times New Roman"/>
          <w:sz w:val="24"/>
          <w:szCs w:val="24"/>
        </w:rPr>
        <w:t xml:space="preserve"> and care.</w:t>
      </w:r>
    </w:p>
    <w:p w14:paraId="6C539121" w14:textId="77777777" w:rsidR="00463249" w:rsidRPr="00805865" w:rsidRDefault="00463249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3FC14BD" w14:textId="66F9B961" w:rsidR="00E33B41" w:rsidRPr="00805865" w:rsidRDefault="00E33B41" w:rsidP="00E6329C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A </w:t>
      </w:r>
      <w:r w:rsidR="00D440DE" w:rsidRPr="00805865">
        <w:rPr>
          <w:rFonts w:ascii="Times New Roman" w:hAnsi="Times New Roman" w:cs="Times New Roman"/>
          <w:sz w:val="24"/>
          <w:szCs w:val="24"/>
        </w:rPr>
        <w:t xml:space="preserve">Member </w:t>
      </w:r>
      <w:r w:rsidRPr="00805865">
        <w:rPr>
          <w:rFonts w:ascii="Times New Roman" w:hAnsi="Times New Roman" w:cs="Times New Roman"/>
          <w:sz w:val="24"/>
          <w:szCs w:val="24"/>
        </w:rPr>
        <w:t>shall not:</w:t>
      </w:r>
    </w:p>
    <w:p w14:paraId="78B43AC6" w14:textId="77777777" w:rsidR="00E33B41" w:rsidRPr="00805865" w:rsidRDefault="00E33B41" w:rsidP="00E6329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>engage in any professional conduct involving dishonesty, fraud, deceit or misrepresentation, or</w:t>
      </w:r>
    </w:p>
    <w:p w14:paraId="353FACE6" w14:textId="744FD06C" w:rsidR="00E33B41" w:rsidRPr="00805865" w:rsidRDefault="00690F18" w:rsidP="00E6329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>act in any manner which in the opinion of the ASHK may adversely affect</w:t>
      </w:r>
      <w:r w:rsidR="000E0FC5" w:rsidRPr="00805865">
        <w:rPr>
          <w:rFonts w:ascii="Times New Roman" w:hAnsi="Times New Roman" w:cs="Times New Roman"/>
          <w:sz w:val="24"/>
          <w:szCs w:val="24"/>
        </w:rPr>
        <w:t xml:space="preserve"> </w:t>
      </w:r>
      <w:del w:id="6" w:author="Pat" w:date="2019-03-12T16:26:00Z">
        <w:r w:rsidR="000E0FC5" w:rsidRPr="00805865" w:rsidDel="00C0754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0E0FC5" w:rsidRPr="00805865">
        <w:rPr>
          <w:rFonts w:ascii="Times New Roman" w:hAnsi="Times New Roman" w:cs="Times New Roman"/>
          <w:sz w:val="24"/>
          <w:szCs w:val="24"/>
        </w:rPr>
        <w:t>the reputation of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 the actuarial profession.</w:t>
      </w:r>
    </w:p>
    <w:p w14:paraId="31A1AA75" w14:textId="77777777" w:rsidR="00463249" w:rsidRPr="00805865" w:rsidRDefault="00463249" w:rsidP="00E6329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6D8CDD7" w14:textId="7A58DDF7" w:rsidR="00E33B41" w:rsidRPr="00805865" w:rsidRDefault="00E33B41" w:rsidP="00E6329C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A </w:t>
      </w:r>
      <w:r w:rsidR="00D440DE" w:rsidRPr="00805865">
        <w:rPr>
          <w:rFonts w:ascii="Times New Roman" w:hAnsi="Times New Roman" w:cs="Times New Roman"/>
          <w:sz w:val="24"/>
          <w:szCs w:val="24"/>
        </w:rPr>
        <w:t xml:space="preserve">Member </w:t>
      </w:r>
      <w:r w:rsidRPr="00805865">
        <w:rPr>
          <w:rFonts w:ascii="Times New Roman" w:hAnsi="Times New Roman" w:cs="Times New Roman"/>
          <w:sz w:val="24"/>
          <w:szCs w:val="24"/>
        </w:rPr>
        <w:t>must not knowingly be associated with reports, data, communications or any other information which is materially:</w:t>
      </w:r>
    </w:p>
    <w:p w14:paraId="265DAC97" w14:textId="0B70BE61" w:rsidR="00E33B41" w:rsidRPr="00805865" w:rsidRDefault="00463249" w:rsidP="00E6329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false </w:t>
      </w:r>
      <w:r w:rsidR="00E33B41" w:rsidRPr="00805865">
        <w:rPr>
          <w:rFonts w:ascii="Times New Roman" w:hAnsi="Times New Roman" w:cs="Times New Roman"/>
          <w:sz w:val="24"/>
          <w:szCs w:val="24"/>
        </w:rPr>
        <w:t>or misleading;</w:t>
      </w:r>
    </w:p>
    <w:p w14:paraId="72B2DD84" w14:textId="2C10DE5A" w:rsidR="00E33B41" w:rsidRPr="00805865" w:rsidRDefault="00463249" w:rsidP="00E6329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without </w:t>
      </w:r>
      <w:r w:rsidR="00B94EBD" w:rsidRPr="00805865">
        <w:rPr>
          <w:rFonts w:ascii="Times New Roman" w:hAnsi="Times New Roman" w:cs="Times New Roman"/>
          <w:sz w:val="24"/>
          <w:szCs w:val="24"/>
        </w:rPr>
        <w:t xml:space="preserve">reasonable </w:t>
      </w:r>
      <w:r w:rsidR="00E33B41" w:rsidRPr="00805865">
        <w:rPr>
          <w:rFonts w:ascii="Times New Roman" w:hAnsi="Times New Roman" w:cs="Times New Roman"/>
          <w:sz w:val="24"/>
          <w:szCs w:val="24"/>
        </w:rPr>
        <w:t>foundation; or</w:t>
      </w:r>
    </w:p>
    <w:p w14:paraId="52E907CA" w14:textId="45BA09A7" w:rsidR="00E33B41" w:rsidRPr="00805865" w:rsidRDefault="00463249" w:rsidP="00E6329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deficient </w:t>
      </w:r>
      <w:r w:rsidR="00E33B41" w:rsidRPr="00805865">
        <w:rPr>
          <w:rFonts w:ascii="Times New Roman" w:hAnsi="Times New Roman" w:cs="Times New Roman"/>
          <w:sz w:val="24"/>
          <w:szCs w:val="24"/>
        </w:rPr>
        <w:t>of relevant information where such deficiency would be misleading</w:t>
      </w:r>
      <w:r w:rsidRPr="00805865">
        <w:rPr>
          <w:rFonts w:ascii="Times New Roman" w:hAnsi="Times New Roman" w:cs="Times New Roman"/>
          <w:sz w:val="24"/>
          <w:szCs w:val="24"/>
        </w:rPr>
        <w:t>.</w:t>
      </w:r>
    </w:p>
    <w:p w14:paraId="7CE29712" w14:textId="77777777" w:rsidR="00C07547" w:rsidRDefault="00C07547" w:rsidP="00E6329C">
      <w:pPr>
        <w:jc w:val="both"/>
        <w:rPr>
          <w:ins w:id="7" w:author="Pat" w:date="2019-03-12T16:24:00Z"/>
          <w:rFonts w:ascii="Times New Roman" w:hAnsi="Times New Roman" w:cs="Times New Roman"/>
          <w:sz w:val="24"/>
          <w:szCs w:val="24"/>
          <w:lang w:val="en-GB"/>
        </w:rPr>
      </w:pPr>
      <w:bookmarkStart w:id="8" w:name="_GoBack"/>
      <w:bookmarkEnd w:id="8"/>
    </w:p>
    <w:p w14:paraId="60A48904" w14:textId="085A9BDD" w:rsidR="00E33B41" w:rsidRDefault="00C07547" w:rsidP="00C07547">
      <w:pPr>
        <w:pStyle w:val="ListParagraph"/>
        <w:numPr>
          <w:ilvl w:val="2"/>
          <w:numId w:val="9"/>
        </w:numPr>
        <w:jc w:val="both"/>
        <w:rPr>
          <w:ins w:id="9" w:author="Pat" w:date="2019-03-12T16:27:00Z"/>
          <w:rFonts w:ascii="Times New Roman" w:hAnsi="Times New Roman" w:cs="Times New Roman"/>
          <w:sz w:val="24"/>
          <w:szCs w:val="24"/>
        </w:rPr>
      </w:pPr>
      <w:ins w:id="10" w:author="Pat" w:date="2019-03-12T16:22:00Z">
        <w:r w:rsidRPr="00993946">
          <w:rPr>
            <w:rFonts w:ascii="Times New Roman" w:hAnsi="Times New Roman" w:cs="Times New Roman"/>
            <w:sz w:val="24"/>
            <w:szCs w:val="24"/>
          </w:rPr>
          <w:t>A Member shal</w:t>
        </w:r>
      </w:ins>
      <w:ins w:id="11" w:author="Pat" w:date="2019-03-12T16:23:00Z">
        <w:r w:rsidRPr="00993946">
          <w:rPr>
            <w:rFonts w:ascii="Times New Roman" w:hAnsi="Times New Roman" w:cs="Times New Roman"/>
            <w:sz w:val="24"/>
            <w:szCs w:val="24"/>
          </w:rPr>
          <w:t>l co-operate with others serving his/her client.</w:t>
        </w:r>
      </w:ins>
    </w:p>
    <w:p w14:paraId="171A3093" w14:textId="77777777" w:rsidR="00C07547" w:rsidRPr="00993946" w:rsidRDefault="00C07547" w:rsidP="00C07547">
      <w:pPr>
        <w:jc w:val="both"/>
        <w:rPr>
          <w:ins w:id="12" w:author="Pat" w:date="2019-03-12T16:23:00Z"/>
          <w:rFonts w:ascii="Times New Roman" w:hAnsi="Times New Roman" w:cs="Times New Roman"/>
          <w:sz w:val="24"/>
          <w:szCs w:val="24"/>
        </w:rPr>
      </w:pPr>
    </w:p>
    <w:p w14:paraId="7398FE43" w14:textId="0F6B4B11" w:rsidR="00C07547" w:rsidRDefault="00C07547" w:rsidP="00993946">
      <w:pPr>
        <w:pStyle w:val="ListParagraph"/>
        <w:numPr>
          <w:ilvl w:val="2"/>
          <w:numId w:val="9"/>
        </w:numPr>
        <w:jc w:val="both"/>
        <w:rPr>
          <w:ins w:id="13" w:author="Pat" w:date="2019-03-12T16:24:00Z"/>
          <w:rFonts w:ascii="Times New Roman" w:hAnsi="Times New Roman" w:cs="Times New Roman"/>
          <w:sz w:val="24"/>
          <w:szCs w:val="24"/>
          <w:lang w:val="en-GB"/>
        </w:rPr>
      </w:pPr>
      <w:ins w:id="14" w:author="Pat" w:date="2019-03-12T16:24:00Z">
        <w:r w:rsidRPr="00993946">
          <w:rPr>
            <w:rFonts w:ascii="Times New Roman" w:hAnsi="Times New Roman" w:cs="Times New Roman"/>
            <w:sz w:val="24"/>
            <w:szCs w:val="24"/>
          </w:rPr>
          <w:t>A Member shall consider whether it is appropriate to consult any predecessor actuary to ensure there are n</w:t>
        </w:r>
        <w:r>
          <w:rPr>
            <w:rFonts w:ascii="Times New Roman" w:hAnsi="Times New Roman" w:cs="Times New Roman"/>
            <w:sz w:val="24"/>
            <w:szCs w:val="24"/>
            <w:lang w:val="en-GB"/>
          </w:rPr>
          <w:t>o professional reasons to decline takin</w:t>
        </w:r>
      </w:ins>
      <w:ins w:id="15" w:author="Pat" w:date="2019-03-12T16:25:00Z">
        <w:r>
          <w:rPr>
            <w:rFonts w:ascii="Times New Roman" w:hAnsi="Times New Roman" w:cs="Times New Roman"/>
            <w:sz w:val="24"/>
            <w:szCs w:val="24"/>
            <w:lang w:val="en-GB"/>
          </w:rPr>
          <w:t>g on a new assignment.</w:t>
        </w:r>
      </w:ins>
    </w:p>
    <w:p w14:paraId="4350B37E" w14:textId="77777777" w:rsidR="00C07547" w:rsidRPr="00C07547" w:rsidRDefault="00C07547" w:rsidP="00E6329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64837D" w14:textId="03E1CD59" w:rsidR="00E33B41" w:rsidRPr="00805865" w:rsidRDefault="00E33B41" w:rsidP="00E6329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65">
        <w:rPr>
          <w:rFonts w:ascii="Times New Roman" w:hAnsi="Times New Roman" w:cs="Times New Roman"/>
          <w:b/>
          <w:sz w:val="24"/>
          <w:szCs w:val="24"/>
        </w:rPr>
        <w:t>Compliance</w:t>
      </w:r>
    </w:p>
    <w:p w14:paraId="10819DF8" w14:textId="77777777" w:rsidR="00463249" w:rsidRPr="00805865" w:rsidRDefault="00463249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E84DCB8" w14:textId="5402F519" w:rsidR="00463249" w:rsidRPr="00805865" w:rsidRDefault="00E33B41" w:rsidP="00E6329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65">
        <w:rPr>
          <w:rFonts w:ascii="Times New Roman" w:hAnsi="Times New Roman" w:cs="Times New Roman"/>
          <w:b/>
          <w:sz w:val="24"/>
          <w:szCs w:val="24"/>
        </w:rPr>
        <w:t>Principle</w:t>
      </w:r>
    </w:p>
    <w:p w14:paraId="3C757148" w14:textId="670F2FEE" w:rsidR="00E33B41" w:rsidRPr="00805865" w:rsidRDefault="00E33B41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A </w:t>
      </w:r>
      <w:r w:rsidR="00D440DE" w:rsidRPr="00805865">
        <w:rPr>
          <w:rFonts w:ascii="Times New Roman" w:hAnsi="Times New Roman" w:cs="Times New Roman"/>
          <w:sz w:val="24"/>
          <w:szCs w:val="24"/>
        </w:rPr>
        <w:t xml:space="preserve">Member </w:t>
      </w:r>
      <w:r w:rsidRPr="00805865">
        <w:rPr>
          <w:rFonts w:ascii="Times New Roman" w:hAnsi="Times New Roman" w:cs="Times New Roman"/>
          <w:sz w:val="24"/>
          <w:szCs w:val="24"/>
        </w:rPr>
        <w:t>must comply with all relevant legal, regulatory and professional requirements and guidelines.</w:t>
      </w:r>
    </w:p>
    <w:p w14:paraId="37C67854" w14:textId="03680BE2" w:rsidR="00463249" w:rsidRDefault="00463249" w:rsidP="00E6329C">
      <w:pPr>
        <w:pStyle w:val="ListParagraph"/>
        <w:jc w:val="both"/>
        <w:rPr>
          <w:ins w:id="16" w:author="Pat" w:date="2019-03-12T16:27:00Z"/>
          <w:rFonts w:ascii="Times New Roman" w:hAnsi="Times New Roman" w:cs="Times New Roman"/>
          <w:sz w:val="24"/>
          <w:szCs w:val="24"/>
        </w:rPr>
      </w:pPr>
    </w:p>
    <w:p w14:paraId="499C912D" w14:textId="167A4E68" w:rsidR="00C07547" w:rsidRDefault="00C07547" w:rsidP="00E6329C">
      <w:pPr>
        <w:pStyle w:val="ListParagraph"/>
        <w:jc w:val="both"/>
        <w:rPr>
          <w:ins w:id="17" w:author="Pat" w:date="2019-03-12T16:27:00Z"/>
          <w:rFonts w:ascii="Times New Roman" w:hAnsi="Times New Roman" w:cs="Times New Roman"/>
          <w:sz w:val="24"/>
          <w:szCs w:val="24"/>
        </w:rPr>
      </w:pPr>
    </w:p>
    <w:p w14:paraId="6D1EA433" w14:textId="4B8E301D" w:rsidR="00C07547" w:rsidRDefault="00C07547" w:rsidP="00E6329C">
      <w:pPr>
        <w:pStyle w:val="ListParagraph"/>
        <w:jc w:val="both"/>
        <w:rPr>
          <w:ins w:id="18" w:author="Pat" w:date="2019-03-12T16:27:00Z"/>
          <w:rFonts w:ascii="Times New Roman" w:hAnsi="Times New Roman" w:cs="Times New Roman"/>
          <w:sz w:val="24"/>
          <w:szCs w:val="24"/>
        </w:rPr>
      </w:pPr>
    </w:p>
    <w:p w14:paraId="28D89E7B" w14:textId="77777777" w:rsidR="00C07547" w:rsidRPr="00805865" w:rsidRDefault="00C07547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087AAA1" w14:textId="59995796" w:rsidR="00E33B41" w:rsidRPr="00805865" w:rsidRDefault="00E33B41" w:rsidP="00E6329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65">
        <w:rPr>
          <w:rFonts w:ascii="Times New Roman" w:hAnsi="Times New Roman" w:cs="Times New Roman"/>
          <w:b/>
          <w:sz w:val="24"/>
          <w:szCs w:val="24"/>
        </w:rPr>
        <w:lastRenderedPageBreak/>
        <w:t>Elaborations</w:t>
      </w:r>
    </w:p>
    <w:p w14:paraId="3027F945" w14:textId="77777777" w:rsidR="00463249" w:rsidRPr="00805865" w:rsidRDefault="00463249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FA9A34C" w14:textId="12A3DCBF" w:rsidR="00E33B41" w:rsidRPr="00805865" w:rsidRDefault="00E33B41" w:rsidP="00E6329C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A </w:t>
      </w:r>
      <w:r w:rsidR="00D440DE" w:rsidRPr="00805865">
        <w:rPr>
          <w:rFonts w:ascii="Times New Roman" w:hAnsi="Times New Roman" w:cs="Times New Roman"/>
          <w:sz w:val="24"/>
          <w:szCs w:val="24"/>
        </w:rPr>
        <w:t xml:space="preserve">Member </w:t>
      </w:r>
      <w:r w:rsidRPr="00805865">
        <w:rPr>
          <w:rFonts w:ascii="Times New Roman" w:hAnsi="Times New Roman" w:cs="Times New Roman"/>
          <w:sz w:val="24"/>
          <w:szCs w:val="24"/>
        </w:rPr>
        <w:t xml:space="preserve">shall not provide any service for any principal if the </w:t>
      </w:r>
      <w:r w:rsidR="004422AC" w:rsidRPr="00805865">
        <w:rPr>
          <w:rFonts w:ascii="Times New Roman" w:hAnsi="Times New Roman" w:cs="Times New Roman"/>
          <w:sz w:val="24"/>
          <w:szCs w:val="24"/>
        </w:rPr>
        <w:t>M</w:t>
      </w:r>
      <w:r w:rsidRPr="00805865">
        <w:rPr>
          <w:rFonts w:ascii="Times New Roman" w:hAnsi="Times New Roman" w:cs="Times New Roman"/>
          <w:sz w:val="24"/>
          <w:szCs w:val="24"/>
        </w:rPr>
        <w:t xml:space="preserve">ember has </w:t>
      </w:r>
      <w:r w:rsidR="00463249" w:rsidRPr="00805865">
        <w:rPr>
          <w:rFonts w:ascii="Times New Roman" w:hAnsi="Times New Roman" w:cs="Times New Roman"/>
          <w:sz w:val="24"/>
          <w:szCs w:val="24"/>
        </w:rPr>
        <w:t xml:space="preserve">any </w:t>
      </w:r>
      <w:r w:rsidRPr="00805865">
        <w:rPr>
          <w:rFonts w:ascii="Times New Roman" w:hAnsi="Times New Roman" w:cs="Times New Roman"/>
          <w:sz w:val="24"/>
          <w:szCs w:val="24"/>
        </w:rPr>
        <w:t>reason to believe that such service may be used to violate or evade the law or professional requirements or guidelines.</w:t>
      </w:r>
    </w:p>
    <w:p w14:paraId="787E5A4B" w14:textId="19449546" w:rsidR="00463249" w:rsidDel="00C07547" w:rsidRDefault="00463249" w:rsidP="00E6329C">
      <w:pPr>
        <w:pStyle w:val="ListParagraph"/>
        <w:jc w:val="both"/>
        <w:rPr>
          <w:del w:id="19" w:author="Pat" w:date="2019-03-12T16:28:00Z"/>
          <w:rFonts w:ascii="Times New Roman" w:hAnsi="Times New Roman" w:cs="Times New Roman"/>
          <w:sz w:val="24"/>
          <w:szCs w:val="24"/>
        </w:rPr>
      </w:pPr>
    </w:p>
    <w:p w14:paraId="70C0EFBF" w14:textId="771F67EE" w:rsidR="00805865" w:rsidDel="00C07547" w:rsidRDefault="00805865" w:rsidP="00E6329C">
      <w:pPr>
        <w:pStyle w:val="ListParagraph"/>
        <w:jc w:val="both"/>
        <w:rPr>
          <w:del w:id="20" w:author="Pat" w:date="2019-03-12T16:28:00Z"/>
          <w:rFonts w:ascii="Times New Roman" w:hAnsi="Times New Roman" w:cs="Times New Roman"/>
          <w:sz w:val="24"/>
          <w:szCs w:val="24"/>
        </w:rPr>
      </w:pPr>
    </w:p>
    <w:p w14:paraId="34BA6C99" w14:textId="0AE31CEF" w:rsidR="00805865" w:rsidDel="00C07547" w:rsidRDefault="00805865" w:rsidP="00E6329C">
      <w:pPr>
        <w:pStyle w:val="ListParagraph"/>
        <w:jc w:val="both"/>
        <w:rPr>
          <w:del w:id="21" w:author="Pat" w:date="2019-03-12T16:28:00Z"/>
          <w:rFonts w:ascii="Times New Roman" w:hAnsi="Times New Roman" w:cs="Times New Roman"/>
          <w:sz w:val="24"/>
          <w:szCs w:val="24"/>
        </w:rPr>
      </w:pPr>
    </w:p>
    <w:p w14:paraId="6EE4E6F2" w14:textId="77777777" w:rsidR="00805865" w:rsidRPr="00805865" w:rsidRDefault="00805865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1A0497B" w14:textId="69F65AF9" w:rsidR="00D440DE" w:rsidRPr="00805865" w:rsidRDefault="00B9448C" w:rsidP="00D0232E">
      <w:pPr>
        <w:pStyle w:val="ListParagraph"/>
        <w:numPr>
          <w:ilvl w:val="2"/>
          <w:numId w:val="9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>A</w:t>
      </w:r>
      <w:r w:rsidR="00D440DE" w:rsidRPr="00805865">
        <w:rPr>
          <w:rFonts w:ascii="Times New Roman" w:hAnsi="Times New Roman" w:cs="Times New Roman"/>
          <w:sz w:val="24"/>
          <w:szCs w:val="24"/>
        </w:rPr>
        <w:t xml:space="preserve"> Member 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shall </w:t>
      </w:r>
      <w:r w:rsidR="00CD6D72" w:rsidRPr="00805865">
        <w:rPr>
          <w:rFonts w:ascii="Times New Roman" w:hAnsi="Times New Roman" w:cs="Times New Roman"/>
          <w:sz w:val="24"/>
          <w:szCs w:val="24"/>
        </w:rPr>
        <w:t xml:space="preserve">promptly </w:t>
      </w:r>
      <w:r w:rsidR="00E33B41" w:rsidRPr="00805865">
        <w:rPr>
          <w:rFonts w:ascii="Times New Roman" w:hAnsi="Times New Roman" w:cs="Times New Roman"/>
          <w:sz w:val="24"/>
          <w:szCs w:val="24"/>
        </w:rPr>
        <w:t>report behavior which he</w:t>
      </w:r>
      <w:r w:rsidR="00463249" w:rsidRPr="00805865">
        <w:rPr>
          <w:rFonts w:ascii="Times New Roman" w:hAnsi="Times New Roman" w:cs="Times New Roman"/>
          <w:sz w:val="24"/>
          <w:szCs w:val="24"/>
        </w:rPr>
        <w:t>/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she </w:t>
      </w:r>
      <w:r w:rsidRPr="00805865">
        <w:rPr>
          <w:rFonts w:ascii="Times New Roman" w:hAnsi="Times New Roman" w:cs="Times New Roman"/>
          <w:sz w:val="24"/>
          <w:szCs w:val="24"/>
        </w:rPr>
        <w:t xml:space="preserve">knows or 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has </w:t>
      </w:r>
      <w:r w:rsidRPr="00805865">
        <w:rPr>
          <w:rFonts w:ascii="Times New Roman" w:hAnsi="Times New Roman" w:cs="Times New Roman"/>
          <w:sz w:val="24"/>
          <w:szCs w:val="24"/>
        </w:rPr>
        <w:t xml:space="preserve">reasonable grounds 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to believe is unlawful or improper or in breach of this Code </w:t>
      </w:r>
      <w:r w:rsidRPr="00805865">
        <w:rPr>
          <w:rFonts w:ascii="Times New Roman" w:hAnsi="Times New Roman" w:cs="Times New Roman"/>
          <w:sz w:val="24"/>
          <w:szCs w:val="24"/>
        </w:rPr>
        <w:t xml:space="preserve">or </w:t>
      </w:r>
      <w:r w:rsidR="001D5501" w:rsidRPr="00805865">
        <w:rPr>
          <w:rFonts w:ascii="Times New Roman" w:hAnsi="Times New Roman" w:cs="Times New Roman"/>
          <w:sz w:val="24"/>
          <w:szCs w:val="24"/>
        </w:rPr>
        <w:t xml:space="preserve">any relevant </w:t>
      </w:r>
      <w:r w:rsidRPr="00805865">
        <w:rPr>
          <w:rFonts w:ascii="Times New Roman" w:hAnsi="Times New Roman" w:cs="Times New Roman"/>
          <w:sz w:val="24"/>
          <w:szCs w:val="24"/>
        </w:rPr>
        <w:t xml:space="preserve">legal, regulatory and professional requirements 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to the President of the </w:t>
      </w:r>
      <w:r w:rsidR="00CD6D72" w:rsidRPr="00805865">
        <w:rPr>
          <w:rFonts w:ascii="Times New Roman" w:hAnsi="Times New Roman" w:cs="Times New Roman"/>
          <w:sz w:val="24"/>
          <w:szCs w:val="24"/>
        </w:rPr>
        <w:t>ASHK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 and, </w:t>
      </w:r>
      <w:r w:rsidRPr="00805865">
        <w:rPr>
          <w:rFonts w:ascii="Times New Roman" w:hAnsi="Times New Roman" w:cs="Times New Roman"/>
          <w:sz w:val="24"/>
          <w:szCs w:val="24"/>
        </w:rPr>
        <w:t xml:space="preserve">if </w:t>
      </w:r>
      <w:r w:rsidR="00E33B41" w:rsidRPr="00805865">
        <w:rPr>
          <w:rFonts w:ascii="Times New Roman" w:hAnsi="Times New Roman" w:cs="Times New Roman"/>
          <w:sz w:val="24"/>
          <w:szCs w:val="24"/>
        </w:rPr>
        <w:t>appropriate</w:t>
      </w:r>
      <w:r w:rsidR="00CE38D8" w:rsidRPr="00805865">
        <w:rPr>
          <w:rFonts w:ascii="Times New Roman" w:hAnsi="Times New Roman" w:cs="Times New Roman"/>
          <w:sz w:val="24"/>
          <w:szCs w:val="24"/>
        </w:rPr>
        <w:t>,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 to his</w:t>
      </w:r>
      <w:r w:rsidR="00CE38D8" w:rsidRPr="00805865">
        <w:rPr>
          <w:rFonts w:ascii="Times New Roman" w:hAnsi="Times New Roman" w:cs="Times New Roman"/>
          <w:sz w:val="24"/>
          <w:szCs w:val="24"/>
        </w:rPr>
        <w:t>/her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 principal or employer, </w:t>
      </w:r>
      <w:r w:rsidR="00CE38D8" w:rsidRPr="00805865">
        <w:rPr>
          <w:rFonts w:ascii="Times New Roman" w:hAnsi="Times New Roman" w:cs="Times New Roman"/>
          <w:sz w:val="24"/>
          <w:szCs w:val="24"/>
        </w:rPr>
        <w:t xml:space="preserve">the relevant 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regulators </w:t>
      </w:r>
      <w:r w:rsidR="00CE38D8" w:rsidRPr="00805865">
        <w:rPr>
          <w:rFonts w:ascii="Times New Roman" w:hAnsi="Times New Roman" w:cs="Times New Roman"/>
          <w:sz w:val="24"/>
          <w:szCs w:val="24"/>
        </w:rPr>
        <w:t xml:space="preserve">and </w:t>
      </w:r>
      <w:r w:rsidR="00E33B41" w:rsidRPr="00805865">
        <w:rPr>
          <w:rFonts w:ascii="Times New Roman" w:hAnsi="Times New Roman" w:cs="Times New Roman"/>
          <w:sz w:val="24"/>
          <w:szCs w:val="24"/>
        </w:rPr>
        <w:t>other authorities.</w:t>
      </w:r>
      <w:r w:rsidR="00CD6D72" w:rsidRPr="00805865">
        <w:rPr>
          <w:rFonts w:ascii="Times New Roman" w:hAnsi="Times New Roman" w:cs="Times New Roman"/>
          <w:sz w:val="24"/>
          <w:szCs w:val="24"/>
        </w:rPr>
        <w:t xml:space="preserve"> </w:t>
      </w:r>
      <w:r w:rsidRPr="00805865">
        <w:rPr>
          <w:rFonts w:ascii="Times New Roman" w:hAnsi="Times New Roman" w:cs="Times New Roman"/>
          <w:sz w:val="24"/>
          <w:szCs w:val="24"/>
        </w:rPr>
        <w:t xml:space="preserve"> </w:t>
      </w:r>
      <w:r w:rsidR="00CD6D72" w:rsidRPr="00805865">
        <w:rPr>
          <w:rFonts w:ascii="Times New Roman" w:hAnsi="Times New Roman" w:cs="Times New Roman"/>
          <w:sz w:val="24"/>
          <w:szCs w:val="24"/>
        </w:rPr>
        <w:t>To the extent that the consent of a third party is required for this purpose in order to disclose such information, Members must take reasonable steps to obtain such consent.</w:t>
      </w:r>
    </w:p>
    <w:p w14:paraId="5ACBFCFA" w14:textId="0C164DC5" w:rsidR="00CD6D72" w:rsidRPr="00805865" w:rsidRDefault="00D0232E" w:rsidP="00D34310">
      <w:pPr>
        <w:pStyle w:val="ListParagraph"/>
        <w:tabs>
          <w:tab w:val="left" w:pos="120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ab/>
      </w:r>
      <w:r w:rsidR="006823A9" w:rsidRPr="00805865">
        <w:rPr>
          <w:rFonts w:ascii="Times New Roman" w:hAnsi="Times New Roman" w:cs="Times New Roman"/>
          <w:sz w:val="24"/>
          <w:szCs w:val="24"/>
        </w:rPr>
        <w:br/>
      </w:r>
    </w:p>
    <w:p w14:paraId="412F1349" w14:textId="7B862A4D" w:rsidR="00E33B41" w:rsidRPr="00805865" w:rsidRDefault="00E33B41" w:rsidP="00E6329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65">
        <w:rPr>
          <w:rFonts w:ascii="Times New Roman" w:hAnsi="Times New Roman" w:cs="Times New Roman"/>
          <w:b/>
          <w:sz w:val="24"/>
          <w:szCs w:val="24"/>
        </w:rPr>
        <w:t>Conflict of Interest</w:t>
      </w:r>
    </w:p>
    <w:p w14:paraId="14FB182A" w14:textId="77777777" w:rsidR="00CE38D8" w:rsidRPr="00805865" w:rsidRDefault="00CE38D8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75DF718" w14:textId="67DA3C4E" w:rsidR="00CE38D8" w:rsidRPr="00805865" w:rsidRDefault="00E33B41" w:rsidP="00E6329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65">
        <w:rPr>
          <w:rFonts w:ascii="Times New Roman" w:hAnsi="Times New Roman" w:cs="Times New Roman"/>
          <w:b/>
          <w:sz w:val="24"/>
          <w:szCs w:val="24"/>
        </w:rPr>
        <w:t>Principle</w:t>
      </w:r>
    </w:p>
    <w:p w14:paraId="2133419E" w14:textId="7CE8E81D" w:rsidR="006B13E6" w:rsidRPr="00805865" w:rsidRDefault="00A96E76" w:rsidP="00CD6D7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The Member must avoid or resolve both apparent and real conflict of interest. 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A </w:t>
      </w:r>
      <w:r w:rsidR="00D440DE" w:rsidRPr="00805865">
        <w:rPr>
          <w:rFonts w:ascii="Times New Roman" w:hAnsi="Times New Roman" w:cs="Times New Roman"/>
          <w:sz w:val="24"/>
          <w:szCs w:val="24"/>
        </w:rPr>
        <w:t xml:space="preserve">Member 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must consider and take reasonable steps to identify whether a conflict of interest may compromise the objectivity of </w:t>
      </w:r>
      <w:r w:rsidR="00CE38D8" w:rsidRPr="00805865">
        <w:rPr>
          <w:rFonts w:ascii="Times New Roman" w:hAnsi="Times New Roman" w:cs="Times New Roman"/>
          <w:sz w:val="24"/>
          <w:szCs w:val="24"/>
        </w:rPr>
        <w:t xml:space="preserve">his/her 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advice to the </w:t>
      </w:r>
      <w:r w:rsidR="00CE38D8" w:rsidRPr="00805865">
        <w:rPr>
          <w:rFonts w:ascii="Times New Roman" w:hAnsi="Times New Roman" w:cs="Times New Roman"/>
          <w:sz w:val="24"/>
          <w:szCs w:val="24"/>
        </w:rPr>
        <w:t>principal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.  If a conflict </w:t>
      </w:r>
      <w:r w:rsidR="0042551D" w:rsidRPr="00805865">
        <w:rPr>
          <w:rFonts w:ascii="Times New Roman" w:hAnsi="Times New Roman" w:cs="Times New Roman"/>
          <w:sz w:val="24"/>
          <w:szCs w:val="24"/>
        </w:rPr>
        <w:t xml:space="preserve">of interest 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is identified, the </w:t>
      </w:r>
      <w:r w:rsidR="00D440DE" w:rsidRPr="00805865">
        <w:rPr>
          <w:rFonts w:ascii="Times New Roman" w:hAnsi="Times New Roman" w:cs="Times New Roman"/>
          <w:sz w:val="24"/>
          <w:szCs w:val="24"/>
        </w:rPr>
        <w:t xml:space="preserve">Member 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must disclose </w:t>
      </w:r>
      <w:r w:rsidR="0042551D" w:rsidRPr="00805865">
        <w:rPr>
          <w:rFonts w:ascii="Times New Roman" w:hAnsi="Times New Roman" w:cs="Times New Roman"/>
          <w:sz w:val="24"/>
          <w:szCs w:val="24"/>
        </w:rPr>
        <w:t xml:space="preserve">such 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conflict </w:t>
      </w:r>
      <w:r w:rsidR="007E28F9" w:rsidRPr="00805865">
        <w:rPr>
          <w:rFonts w:ascii="Times New Roman" w:hAnsi="Times New Roman" w:cs="Times New Roman"/>
          <w:sz w:val="24"/>
          <w:szCs w:val="24"/>
        </w:rPr>
        <w:t xml:space="preserve">of interest 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to the </w:t>
      </w:r>
      <w:r w:rsidR="00CE38D8" w:rsidRPr="00805865">
        <w:rPr>
          <w:rFonts w:ascii="Times New Roman" w:hAnsi="Times New Roman" w:cs="Times New Roman"/>
          <w:sz w:val="24"/>
          <w:szCs w:val="24"/>
        </w:rPr>
        <w:t xml:space="preserve">principal 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and propose steps to reconcile it.  Alternatively, in the event that such steps are not available or not taken, the </w:t>
      </w:r>
      <w:r w:rsidR="00D440DE" w:rsidRPr="00805865">
        <w:rPr>
          <w:rFonts w:ascii="Times New Roman" w:hAnsi="Times New Roman" w:cs="Times New Roman"/>
          <w:sz w:val="24"/>
          <w:szCs w:val="24"/>
        </w:rPr>
        <w:t xml:space="preserve">Member 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must decline or </w:t>
      </w:r>
      <w:r w:rsidR="00CD6D72" w:rsidRPr="00805865">
        <w:rPr>
          <w:rFonts w:ascii="Times New Roman" w:hAnsi="Times New Roman" w:cs="Times New Roman"/>
          <w:sz w:val="24"/>
          <w:szCs w:val="24"/>
        </w:rPr>
        <w:t xml:space="preserve">withdraw from the assignment.  </w:t>
      </w:r>
    </w:p>
    <w:p w14:paraId="46691554" w14:textId="77777777" w:rsidR="006B13E6" w:rsidRPr="00805865" w:rsidRDefault="006B13E6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7023050" w14:textId="7FDAB7C7" w:rsidR="00E33B41" w:rsidRPr="00805865" w:rsidRDefault="00E33B41" w:rsidP="00E6329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65">
        <w:rPr>
          <w:rFonts w:ascii="Times New Roman" w:hAnsi="Times New Roman" w:cs="Times New Roman"/>
          <w:b/>
          <w:sz w:val="24"/>
          <w:szCs w:val="24"/>
        </w:rPr>
        <w:t>Elaboration</w:t>
      </w:r>
      <w:r w:rsidR="00A36E51" w:rsidRPr="00805865">
        <w:rPr>
          <w:rFonts w:ascii="Times New Roman" w:hAnsi="Times New Roman" w:cs="Times New Roman"/>
          <w:b/>
          <w:sz w:val="24"/>
          <w:szCs w:val="24"/>
        </w:rPr>
        <w:t>s</w:t>
      </w:r>
    </w:p>
    <w:p w14:paraId="645EE63F" w14:textId="77777777" w:rsidR="00CE38D8" w:rsidRPr="00805865" w:rsidRDefault="00CE38D8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09795BF" w14:textId="1E64EA2C" w:rsidR="004E40C0" w:rsidRPr="00805865" w:rsidRDefault="00D440DE" w:rsidP="00E6329C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A conflict 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of interest </w:t>
      </w:r>
      <w:r w:rsidR="001D5501" w:rsidRPr="00805865">
        <w:rPr>
          <w:rFonts w:ascii="Times New Roman" w:hAnsi="Times New Roman" w:cs="Times New Roman"/>
          <w:sz w:val="24"/>
          <w:szCs w:val="24"/>
        </w:rPr>
        <w:t>arises if a Member’s duty to act in the best interests of any principal</w:t>
      </w:r>
      <w:r w:rsidR="00457259" w:rsidRPr="00805865">
        <w:rPr>
          <w:rFonts w:ascii="Times New Roman" w:hAnsi="Times New Roman" w:cs="Times New Roman"/>
          <w:sz w:val="24"/>
          <w:szCs w:val="24"/>
        </w:rPr>
        <w:t>(s)</w:t>
      </w:r>
      <w:r w:rsidR="001D5501" w:rsidRPr="00805865">
        <w:rPr>
          <w:rFonts w:ascii="Times New Roman" w:hAnsi="Times New Roman" w:cs="Times New Roman"/>
          <w:sz w:val="24"/>
          <w:szCs w:val="24"/>
        </w:rPr>
        <w:t xml:space="preserve"> conflicts with</w:t>
      </w:r>
      <w:r w:rsidR="004E40C0" w:rsidRPr="00805865">
        <w:rPr>
          <w:rFonts w:ascii="Times New Roman" w:hAnsi="Times New Roman" w:cs="Times New Roman"/>
          <w:sz w:val="24"/>
          <w:szCs w:val="24"/>
        </w:rPr>
        <w:t>:</w:t>
      </w:r>
    </w:p>
    <w:p w14:paraId="29B6B8B3" w14:textId="27AC3285" w:rsidR="004E40C0" w:rsidRPr="00805865" w:rsidRDefault="00E33B41" w:rsidP="00DC7439">
      <w:pPr>
        <w:pStyle w:val="ListParagraph"/>
        <w:numPr>
          <w:ilvl w:val="2"/>
          <w:numId w:val="1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the </w:t>
      </w:r>
      <w:r w:rsidR="00D440DE" w:rsidRPr="00805865">
        <w:rPr>
          <w:rFonts w:ascii="Times New Roman" w:hAnsi="Times New Roman" w:cs="Times New Roman"/>
          <w:sz w:val="24"/>
          <w:szCs w:val="24"/>
        </w:rPr>
        <w:t xml:space="preserve">Member’s </w:t>
      </w:r>
      <w:r w:rsidRPr="00805865">
        <w:rPr>
          <w:rFonts w:ascii="Times New Roman" w:hAnsi="Times New Roman" w:cs="Times New Roman"/>
          <w:sz w:val="24"/>
          <w:szCs w:val="24"/>
        </w:rPr>
        <w:t>own interests</w:t>
      </w:r>
    </w:p>
    <w:p w14:paraId="0A9708B7" w14:textId="3EDFE60A" w:rsidR="004E40C0" w:rsidRPr="00805865" w:rsidRDefault="00E33B41" w:rsidP="00DC7439">
      <w:pPr>
        <w:pStyle w:val="ListParagraph"/>
        <w:numPr>
          <w:ilvl w:val="2"/>
          <w:numId w:val="1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the interests of the </w:t>
      </w:r>
      <w:r w:rsidR="00D440DE" w:rsidRPr="00805865">
        <w:rPr>
          <w:rFonts w:ascii="Times New Roman" w:hAnsi="Times New Roman" w:cs="Times New Roman"/>
          <w:sz w:val="24"/>
          <w:szCs w:val="24"/>
        </w:rPr>
        <w:t xml:space="preserve">Member’s </w:t>
      </w:r>
      <w:r w:rsidRPr="00805865">
        <w:rPr>
          <w:rFonts w:ascii="Times New Roman" w:hAnsi="Times New Roman" w:cs="Times New Roman"/>
          <w:sz w:val="24"/>
          <w:szCs w:val="24"/>
        </w:rPr>
        <w:t>firm</w:t>
      </w:r>
      <w:r w:rsidR="00957395" w:rsidRPr="00805865">
        <w:rPr>
          <w:rFonts w:ascii="Times New Roman" w:hAnsi="Times New Roman" w:cs="Times New Roman"/>
          <w:sz w:val="24"/>
          <w:szCs w:val="24"/>
        </w:rPr>
        <w:t>;</w:t>
      </w:r>
      <w:r w:rsidR="00CE38D8" w:rsidRPr="00805865">
        <w:rPr>
          <w:rFonts w:ascii="Times New Roman" w:hAnsi="Times New Roman" w:cs="Times New Roman"/>
          <w:sz w:val="24"/>
          <w:szCs w:val="24"/>
        </w:rPr>
        <w:t xml:space="preserve"> </w:t>
      </w:r>
      <w:r w:rsidRPr="00805865">
        <w:rPr>
          <w:rFonts w:ascii="Times New Roman" w:hAnsi="Times New Roman" w:cs="Times New Roman"/>
          <w:sz w:val="24"/>
          <w:szCs w:val="24"/>
        </w:rPr>
        <w:t>or</w:t>
      </w:r>
    </w:p>
    <w:p w14:paraId="5A0452AA" w14:textId="5F35FC0B" w:rsidR="00E33B41" w:rsidRPr="00805865" w:rsidRDefault="00E33B41" w:rsidP="00DC7439">
      <w:pPr>
        <w:pStyle w:val="ListParagraph"/>
        <w:numPr>
          <w:ilvl w:val="2"/>
          <w:numId w:val="13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the interests of other </w:t>
      </w:r>
      <w:r w:rsidR="00CE38D8" w:rsidRPr="00805865">
        <w:rPr>
          <w:rFonts w:ascii="Times New Roman" w:hAnsi="Times New Roman" w:cs="Times New Roman"/>
          <w:sz w:val="24"/>
          <w:szCs w:val="24"/>
        </w:rPr>
        <w:t>principal(s)</w:t>
      </w:r>
      <w:r w:rsidRPr="0080586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DD2CB4F" w14:textId="77777777" w:rsidR="00CE38D8" w:rsidRPr="00805865" w:rsidRDefault="00CE38D8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2E42948" w14:textId="430BFC17" w:rsidR="00E33B41" w:rsidRPr="00805865" w:rsidRDefault="00E33B41" w:rsidP="00E6329C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>A conflict of interest may exist prior to accepting the assignment or arise during the assignment.</w:t>
      </w:r>
    </w:p>
    <w:p w14:paraId="39FC10F0" w14:textId="77777777" w:rsidR="00CE38D8" w:rsidRPr="00805865" w:rsidRDefault="00CE38D8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0810DF1" w14:textId="53BAAEEC" w:rsidR="00A36E51" w:rsidRPr="00805865" w:rsidRDefault="00E33B41" w:rsidP="00E6329C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lastRenderedPageBreak/>
        <w:t xml:space="preserve">Unless the </w:t>
      </w:r>
      <w:r w:rsidR="00D440DE" w:rsidRPr="00805865">
        <w:rPr>
          <w:rFonts w:ascii="Times New Roman" w:hAnsi="Times New Roman" w:cs="Times New Roman"/>
          <w:sz w:val="24"/>
          <w:szCs w:val="24"/>
        </w:rPr>
        <w:t xml:space="preserve">Member </w:t>
      </w:r>
      <w:r w:rsidRPr="00805865">
        <w:rPr>
          <w:rFonts w:ascii="Times New Roman" w:hAnsi="Times New Roman" w:cs="Times New Roman"/>
          <w:sz w:val="24"/>
          <w:szCs w:val="24"/>
        </w:rPr>
        <w:t>decline</w:t>
      </w:r>
      <w:r w:rsidR="00D440DE" w:rsidRPr="00805865">
        <w:rPr>
          <w:rFonts w:ascii="Times New Roman" w:hAnsi="Times New Roman" w:cs="Times New Roman"/>
          <w:sz w:val="24"/>
          <w:szCs w:val="24"/>
        </w:rPr>
        <w:t>s</w:t>
      </w:r>
      <w:r w:rsidRPr="00805865">
        <w:rPr>
          <w:rFonts w:ascii="Times New Roman" w:hAnsi="Times New Roman" w:cs="Times New Roman"/>
          <w:sz w:val="24"/>
          <w:szCs w:val="24"/>
        </w:rPr>
        <w:t xml:space="preserve"> or withdraw</w:t>
      </w:r>
      <w:r w:rsidR="00D440DE" w:rsidRPr="00805865">
        <w:rPr>
          <w:rFonts w:ascii="Times New Roman" w:hAnsi="Times New Roman" w:cs="Times New Roman"/>
          <w:sz w:val="24"/>
          <w:szCs w:val="24"/>
        </w:rPr>
        <w:t>s</w:t>
      </w:r>
      <w:r w:rsidRPr="00805865">
        <w:rPr>
          <w:rFonts w:ascii="Times New Roman" w:hAnsi="Times New Roman" w:cs="Times New Roman"/>
          <w:sz w:val="24"/>
          <w:szCs w:val="24"/>
        </w:rPr>
        <w:t xml:space="preserve"> from the assignment, he/she must disclose </w:t>
      </w:r>
      <w:r w:rsidR="00CE38D8" w:rsidRPr="00805865">
        <w:rPr>
          <w:rFonts w:ascii="Times New Roman" w:hAnsi="Times New Roman" w:cs="Times New Roman"/>
          <w:sz w:val="24"/>
          <w:szCs w:val="24"/>
        </w:rPr>
        <w:t xml:space="preserve">in writing </w:t>
      </w:r>
      <w:r w:rsidRPr="00805865">
        <w:rPr>
          <w:rFonts w:ascii="Times New Roman" w:hAnsi="Times New Roman" w:cs="Times New Roman"/>
          <w:sz w:val="24"/>
          <w:szCs w:val="24"/>
        </w:rPr>
        <w:t xml:space="preserve">to the </w:t>
      </w:r>
      <w:r w:rsidR="00CE38D8" w:rsidRPr="00805865">
        <w:rPr>
          <w:rFonts w:ascii="Times New Roman" w:hAnsi="Times New Roman" w:cs="Times New Roman"/>
          <w:sz w:val="24"/>
          <w:szCs w:val="24"/>
        </w:rPr>
        <w:t>principal</w:t>
      </w:r>
      <w:r w:rsidRPr="00805865">
        <w:rPr>
          <w:rFonts w:ascii="Times New Roman" w:hAnsi="Times New Roman" w:cs="Times New Roman"/>
          <w:sz w:val="24"/>
          <w:szCs w:val="24"/>
        </w:rPr>
        <w:t>(s)</w:t>
      </w:r>
      <w:r w:rsidR="00CE38D8" w:rsidRPr="00805865">
        <w:rPr>
          <w:rFonts w:ascii="Times New Roman" w:hAnsi="Times New Roman" w:cs="Times New Roman"/>
          <w:sz w:val="24"/>
          <w:szCs w:val="24"/>
        </w:rPr>
        <w:t xml:space="preserve"> </w:t>
      </w:r>
      <w:r w:rsidRPr="00805865">
        <w:rPr>
          <w:rFonts w:ascii="Times New Roman" w:hAnsi="Times New Roman" w:cs="Times New Roman"/>
          <w:sz w:val="24"/>
          <w:szCs w:val="24"/>
        </w:rPr>
        <w:t xml:space="preserve">the nature of the conflict </w:t>
      </w:r>
      <w:r w:rsidR="004F632A" w:rsidRPr="00805865">
        <w:rPr>
          <w:rFonts w:ascii="Times New Roman" w:hAnsi="Times New Roman" w:cs="Times New Roman"/>
          <w:sz w:val="24"/>
          <w:szCs w:val="24"/>
        </w:rPr>
        <w:t>of interest</w:t>
      </w:r>
      <w:r w:rsidR="008E7B0C" w:rsidRPr="00805865">
        <w:rPr>
          <w:rFonts w:ascii="Times New Roman" w:hAnsi="Times New Roman" w:cs="Times New Roman"/>
          <w:sz w:val="24"/>
          <w:szCs w:val="24"/>
        </w:rPr>
        <w:t>,</w:t>
      </w:r>
      <w:r w:rsidRPr="00805865">
        <w:rPr>
          <w:rFonts w:ascii="Times New Roman" w:hAnsi="Times New Roman" w:cs="Times New Roman"/>
          <w:sz w:val="24"/>
          <w:szCs w:val="24"/>
        </w:rPr>
        <w:t xml:space="preserve"> the actions taken and/or proposed </w:t>
      </w:r>
      <w:r w:rsidR="00CE38D8" w:rsidRPr="00805865">
        <w:rPr>
          <w:rFonts w:ascii="Times New Roman" w:hAnsi="Times New Roman" w:cs="Times New Roman"/>
          <w:sz w:val="24"/>
          <w:szCs w:val="24"/>
        </w:rPr>
        <w:t xml:space="preserve">to </w:t>
      </w:r>
      <w:r w:rsidR="00CE7CC2" w:rsidRPr="00805865">
        <w:rPr>
          <w:rFonts w:ascii="Times New Roman" w:hAnsi="Times New Roman" w:cs="Times New Roman"/>
          <w:sz w:val="24"/>
          <w:szCs w:val="24"/>
        </w:rPr>
        <w:t xml:space="preserve">take to </w:t>
      </w:r>
      <w:r w:rsidRPr="00805865">
        <w:rPr>
          <w:rFonts w:ascii="Times New Roman" w:hAnsi="Times New Roman" w:cs="Times New Roman"/>
          <w:sz w:val="24"/>
          <w:szCs w:val="24"/>
        </w:rPr>
        <w:t xml:space="preserve">reconcile </w:t>
      </w:r>
      <w:r w:rsidR="00CE7CC2" w:rsidRPr="00805865">
        <w:rPr>
          <w:rFonts w:ascii="Times New Roman" w:hAnsi="Times New Roman" w:cs="Times New Roman"/>
          <w:sz w:val="24"/>
          <w:szCs w:val="24"/>
        </w:rPr>
        <w:t xml:space="preserve">any actual or reasonably foreseeable </w:t>
      </w:r>
      <w:r w:rsidRPr="00805865">
        <w:rPr>
          <w:rFonts w:ascii="Times New Roman" w:hAnsi="Times New Roman" w:cs="Times New Roman"/>
          <w:sz w:val="24"/>
          <w:szCs w:val="24"/>
        </w:rPr>
        <w:t>conflict</w:t>
      </w:r>
      <w:r w:rsidR="0042551D" w:rsidRPr="00805865">
        <w:rPr>
          <w:rFonts w:ascii="Times New Roman" w:hAnsi="Times New Roman" w:cs="Times New Roman"/>
          <w:sz w:val="24"/>
          <w:szCs w:val="24"/>
        </w:rPr>
        <w:t xml:space="preserve"> of interest</w:t>
      </w:r>
      <w:r w:rsidRPr="008058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B28CF" w14:textId="77777777" w:rsidR="00CE38D8" w:rsidRPr="00805865" w:rsidRDefault="00CE38D8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B35F35B" w14:textId="0AC84813" w:rsidR="00CE38D8" w:rsidRPr="00805865" w:rsidRDefault="00E33B41" w:rsidP="00E6329C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Where a conflict </w:t>
      </w:r>
      <w:r w:rsidR="0042551D" w:rsidRPr="00805865">
        <w:rPr>
          <w:rFonts w:ascii="Times New Roman" w:hAnsi="Times New Roman" w:cs="Times New Roman"/>
          <w:sz w:val="24"/>
          <w:szCs w:val="24"/>
        </w:rPr>
        <w:t xml:space="preserve">of interest </w:t>
      </w:r>
      <w:r w:rsidRPr="00805865">
        <w:rPr>
          <w:rFonts w:ascii="Times New Roman" w:hAnsi="Times New Roman" w:cs="Times New Roman"/>
          <w:sz w:val="24"/>
          <w:szCs w:val="24"/>
        </w:rPr>
        <w:t xml:space="preserve">has been identified, the </w:t>
      </w:r>
      <w:r w:rsidR="00D440DE" w:rsidRPr="00805865">
        <w:rPr>
          <w:rFonts w:ascii="Times New Roman" w:hAnsi="Times New Roman" w:cs="Times New Roman"/>
          <w:sz w:val="24"/>
          <w:szCs w:val="24"/>
        </w:rPr>
        <w:t xml:space="preserve">Member </w:t>
      </w:r>
      <w:r w:rsidRPr="00805865">
        <w:rPr>
          <w:rFonts w:ascii="Times New Roman" w:hAnsi="Times New Roman" w:cs="Times New Roman"/>
          <w:sz w:val="24"/>
          <w:szCs w:val="24"/>
        </w:rPr>
        <w:t xml:space="preserve">must seek </w:t>
      </w:r>
      <w:r w:rsidR="00D440DE" w:rsidRPr="00805865">
        <w:rPr>
          <w:rFonts w:ascii="Times New Roman" w:hAnsi="Times New Roman" w:cs="Times New Roman"/>
          <w:sz w:val="24"/>
          <w:szCs w:val="24"/>
        </w:rPr>
        <w:t xml:space="preserve">written </w:t>
      </w:r>
      <w:r w:rsidRPr="00805865">
        <w:rPr>
          <w:rFonts w:ascii="Times New Roman" w:hAnsi="Times New Roman" w:cs="Times New Roman"/>
          <w:sz w:val="24"/>
          <w:szCs w:val="24"/>
        </w:rPr>
        <w:t xml:space="preserve">agreement </w:t>
      </w:r>
      <w:r w:rsidR="00D440DE" w:rsidRPr="00805865">
        <w:rPr>
          <w:rFonts w:ascii="Times New Roman" w:hAnsi="Times New Roman" w:cs="Times New Roman"/>
          <w:sz w:val="24"/>
          <w:szCs w:val="24"/>
        </w:rPr>
        <w:t xml:space="preserve">from </w:t>
      </w:r>
      <w:r w:rsidRPr="00805865">
        <w:rPr>
          <w:rFonts w:ascii="Times New Roman" w:hAnsi="Times New Roman" w:cs="Times New Roman"/>
          <w:sz w:val="24"/>
          <w:szCs w:val="24"/>
        </w:rPr>
        <w:t xml:space="preserve">all affected and/or prospective </w:t>
      </w:r>
      <w:r w:rsidR="00CE38D8" w:rsidRPr="00805865">
        <w:rPr>
          <w:rFonts w:ascii="Times New Roman" w:hAnsi="Times New Roman" w:cs="Times New Roman"/>
          <w:sz w:val="24"/>
          <w:szCs w:val="24"/>
        </w:rPr>
        <w:t>principal</w:t>
      </w:r>
      <w:r w:rsidR="00CB03CD" w:rsidRPr="00805865">
        <w:rPr>
          <w:rFonts w:ascii="Times New Roman" w:hAnsi="Times New Roman" w:cs="Times New Roman"/>
          <w:sz w:val="24"/>
          <w:szCs w:val="24"/>
        </w:rPr>
        <w:t>(</w:t>
      </w:r>
      <w:r w:rsidR="00CE38D8" w:rsidRPr="00805865">
        <w:rPr>
          <w:rFonts w:ascii="Times New Roman" w:hAnsi="Times New Roman" w:cs="Times New Roman"/>
          <w:sz w:val="24"/>
          <w:szCs w:val="24"/>
        </w:rPr>
        <w:t>s</w:t>
      </w:r>
      <w:r w:rsidR="00CB03CD" w:rsidRPr="00805865">
        <w:rPr>
          <w:rFonts w:ascii="Times New Roman" w:hAnsi="Times New Roman" w:cs="Times New Roman"/>
          <w:sz w:val="24"/>
          <w:szCs w:val="24"/>
        </w:rPr>
        <w:t>)</w:t>
      </w:r>
      <w:r w:rsidR="00CE38D8" w:rsidRPr="00805865">
        <w:rPr>
          <w:rFonts w:ascii="Times New Roman" w:hAnsi="Times New Roman" w:cs="Times New Roman"/>
          <w:sz w:val="24"/>
          <w:szCs w:val="24"/>
        </w:rPr>
        <w:t xml:space="preserve"> </w:t>
      </w:r>
      <w:r w:rsidRPr="00805865">
        <w:rPr>
          <w:rFonts w:ascii="Times New Roman" w:hAnsi="Times New Roman" w:cs="Times New Roman"/>
          <w:sz w:val="24"/>
          <w:szCs w:val="24"/>
        </w:rPr>
        <w:t>to proceed with the assignment.</w:t>
      </w:r>
    </w:p>
    <w:p w14:paraId="24F812A8" w14:textId="77777777" w:rsidR="00CE38D8" w:rsidRPr="00805865" w:rsidRDefault="00CE38D8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DB8FDC7" w14:textId="08DBCF6B" w:rsidR="00A36E51" w:rsidRPr="00805865" w:rsidRDefault="007B1159" w:rsidP="00E6329C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>A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 </w:t>
      </w:r>
      <w:r w:rsidR="00D440DE" w:rsidRPr="00805865">
        <w:rPr>
          <w:rFonts w:ascii="Times New Roman" w:hAnsi="Times New Roman" w:cs="Times New Roman"/>
          <w:sz w:val="24"/>
          <w:szCs w:val="24"/>
        </w:rPr>
        <w:t xml:space="preserve">Member </w:t>
      </w:r>
      <w:r w:rsidRPr="00805865">
        <w:rPr>
          <w:rFonts w:ascii="Times New Roman" w:hAnsi="Times New Roman" w:cs="Times New Roman"/>
          <w:sz w:val="24"/>
          <w:szCs w:val="24"/>
        </w:rPr>
        <w:t xml:space="preserve">must </w:t>
      </w:r>
      <w:r w:rsidR="009113CB" w:rsidRPr="00805865">
        <w:rPr>
          <w:rFonts w:ascii="Times New Roman" w:hAnsi="Times New Roman" w:cs="Times New Roman"/>
          <w:sz w:val="24"/>
          <w:szCs w:val="24"/>
        </w:rPr>
        <w:t xml:space="preserve">take reasonable steps to </w:t>
      </w:r>
      <w:r w:rsidRPr="00805865"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CE38D8" w:rsidRPr="00805865">
        <w:rPr>
          <w:rFonts w:ascii="Times New Roman" w:hAnsi="Times New Roman" w:cs="Times New Roman"/>
          <w:sz w:val="24"/>
          <w:szCs w:val="24"/>
        </w:rPr>
        <w:t xml:space="preserve">his/her 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ability to provide objective advice to </w:t>
      </w:r>
      <w:r w:rsidR="00CE38D8" w:rsidRPr="00805865">
        <w:rPr>
          <w:rFonts w:ascii="Times New Roman" w:hAnsi="Times New Roman" w:cs="Times New Roman"/>
          <w:sz w:val="24"/>
          <w:szCs w:val="24"/>
        </w:rPr>
        <w:t xml:space="preserve">the principal(s) </w:t>
      </w:r>
      <w:r w:rsidR="00E33B41" w:rsidRPr="00805865">
        <w:rPr>
          <w:rFonts w:ascii="Times New Roman" w:hAnsi="Times New Roman" w:cs="Times New Roman"/>
          <w:sz w:val="24"/>
          <w:szCs w:val="24"/>
        </w:rPr>
        <w:t>is not, and cannot reasonably be seen to be, compromised.</w:t>
      </w:r>
    </w:p>
    <w:p w14:paraId="330759D2" w14:textId="77777777" w:rsidR="00CE38D8" w:rsidRDefault="00CE38D8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E9110ED" w14:textId="49D6C102" w:rsidR="00CA25CD" w:rsidRDefault="00C07547" w:rsidP="00993946">
      <w:pPr>
        <w:pStyle w:val="ListParagraph"/>
        <w:numPr>
          <w:ilvl w:val="2"/>
          <w:numId w:val="9"/>
        </w:numPr>
        <w:jc w:val="both"/>
        <w:rPr>
          <w:ins w:id="22" w:author="Pat" w:date="2019-03-12T16:28:00Z"/>
          <w:rFonts w:ascii="Times New Roman" w:hAnsi="Times New Roman" w:cs="Times New Roman"/>
          <w:sz w:val="24"/>
          <w:szCs w:val="24"/>
        </w:rPr>
      </w:pPr>
      <w:ins w:id="23" w:author="Pat" w:date="2019-03-12T16:28:00Z">
        <w:r>
          <w:rPr>
            <w:rFonts w:ascii="Times New Roman" w:hAnsi="Times New Roman" w:cs="Times New Roman" w:hint="eastAsia"/>
            <w:sz w:val="24"/>
            <w:szCs w:val="24"/>
          </w:rPr>
          <w:t>A</w:t>
        </w:r>
        <w:r>
          <w:rPr>
            <w:rFonts w:ascii="Times New Roman" w:hAnsi="Times New Roman" w:cs="Times New Roman"/>
            <w:sz w:val="24"/>
            <w:szCs w:val="24"/>
          </w:rPr>
          <w:t xml:space="preserve"> Member shall disclose promptly to his/her client any other </w:t>
        </w:r>
      </w:ins>
      <w:ins w:id="24" w:author="Pat" w:date="2019-03-12T16:29:00Z">
        <w:r>
          <w:rPr>
            <w:rFonts w:ascii="Times New Roman" w:hAnsi="Times New Roman" w:cs="Times New Roman"/>
            <w:sz w:val="24"/>
            <w:szCs w:val="24"/>
          </w:rPr>
          <w:t>sources of material compensation or income related to any service provided for the client.</w:t>
        </w:r>
      </w:ins>
    </w:p>
    <w:p w14:paraId="4DA330BF" w14:textId="77777777" w:rsidR="00C07547" w:rsidRPr="00805865" w:rsidRDefault="00C07547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264CA56" w14:textId="77777777" w:rsidR="00E33B41" w:rsidRPr="00805865" w:rsidRDefault="00E33B41" w:rsidP="00E6329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65">
        <w:rPr>
          <w:rFonts w:ascii="Times New Roman" w:hAnsi="Times New Roman" w:cs="Times New Roman"/>
          <w:b/>
          <w:sz w:val="24"/>
          <w:szCs w:val="24"/>
        </w:rPr>
        <w:t>Confidentiality</w:t>
      </w:r>
    </w:p>
    <w:p w14:paraId="7A4246E4" w14:textId="77777777" w:rsidR="00B40DF8" w:rsidRPr="00805865" w:rsidRDefault="00B40DF8" w:rsidP="00E6329C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C976B" w14:textId="0C8836ED" w:rsidR="00446617" w:rsidRPr="00805865" w:rsidRDefault="00E33B41" w:rsidP="00E6329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65">
        <w:rPr>
          <w:rFonts w:ascii="Times New Roman" w:hAnsi="Times New Roman" w:cs="Times New Roman"/>
          <w:b/>
          <w:sz w:val="24"/>
          <w:szCs w:val="24"/>
        </w:rPr>
        <w:t>Principle</w:t>
      </w:r>
    </w:p>
    <w:p w14:paraId="713B8E28" w14:textId="470F2CDD" w:rsidR="00E33B41" w:rsidRPr="00805865" w:rsidRDefault="00E33B41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A </w:t>
      </w:r>
      <w:r w:rsidR="00B40DF8" w:rsidRPr="00805865">
        <w:rPr>
          <w:rFonts w:ascii="Times New Roman" w:hAnsi="Times New Roman" w:cs="Times New Roman"/>
          <w:sz w:val="24"/>
          <w:szCs w:val="24"/>
        </w:rPr>
        <w:t xml:space="preserve">Member </w:t>
      </w:r>
      <w:r w:rsidRPr="00805865">
        <w:rPr>
          <w:rFonts w:ascii="Times New Roman" w:hAnsi="Times New Roman" w:cs="Times New Roman"/>
          <w:sz w:val="24"/>
          <w:szCs w:val="24"/>
        </w:rPr>
        <w:t xml:space="preserve">must not disclose to another party any confidential information unless </w:t>
      </w:r>
      <w:r w:rsidR="000E4E13" w:rsidRPr="00805865">
        <w:rPr>
          <w:rFonts w:ascii="Times New Roman" w:hAnsi="Times New Roman" w:cs="Times New Roman"/>
          <w:sz w:val="24"/>
          <w:szCs w:val="24"/>
        </w:rPr>
        <w:t xml:space="preserve">disclosure is expressly or </w:t>
      </w:r>
      <w:r w:rsidR="00A96E76" w:rsidRPr="00805865">
        <w:rPr>
          <w:rFonts w:ascii="Times New Roman" w:hAnsi="Times New Roman" w:cs="Times New Roman"/>
          <w:sz w:val="24"/>
          <w:szCs w:val="24"/>
        </w:rPr>
        <w:t>implicitly</w:t>
      </w:r>
      <w:r w:rsidR="000E4E13" w:rsidRPr="00805865">
        <w:rPr>
          <w:rFonts w:ascii="Times New Roman" w:hAnsi="Times New Roman" w:cs="Times New Roman"/>
          <w:sz w:val="24"/>
          <w:szCs w:val="24"/>
        </w:rPr>
        <w:t xml:space="preserve"> </w:t>
      </w:r>
      <w:r w:rsidRPr="00805865">
        <w:rPr>
          <w:rFonts w:ascii="Times New Roman" w:hAnsi="Times New Roman" w:cs="Times New Roman"/>
          <w:sz w:val="24"/>
          <w:szCs w:val="24"/>
        </w:rPr>
        <w:t xml:space="preserve">authorized </w:t>
      </w:r>
      <w:r w:rsidR="000E4E13" w:rsidRPr="00805865">
        <w:rPr>
          <w:rFonts w:ascii="Times New Roman" w:hAnsi="Times New Roman" w:cs="Times New Roman"/>
          <w:sz w:val="24"/>
          <w:szCs w:val="24"/>
        </w:rPr>
        <w:t xml:space="preserve">by </w:t>
      </w:r>
      <w:r w:rsidR="00001B9E" w:rsidRPr="00805865">
        <w:rPr>
          <w:rFonts w:ascii="Times New Roman" w:hAnsi="Times New Roman" w:cs="Times New Roman"/>
          <w:sz w:val="24"/>
          <w:szCs w:val="24"/>
        </w:rPr>
        <w:t>the</w:t>
      </w:r>
      <w:r w:rsidR="000E4E13" w:rsidRPr="00805865">
        <w:rPr>
          <w:rFonts w:ascii="Times New Roman" w:hAnsi="Times New Roman" w:cs="Times New Roman"/>
          <w:sz w:val="24"/>
          <w:szCs w:val="24"/>
        </w:rPr>
        <w:t xml:space="preserve"> principal </w:t>
      </w:r>
      <w:r w:rsidRPr="00805865">
        <w:rPr>
          <w:rFonts w:ascii="Times New Roman" w:hAnsi="Times New Roman" w:cs="Times New Roman"/>
          <w:sz w:val="24"/>
          <w:szCs w:val="24"/>
        </w:rPr>
        <w:t>or required by law</w:t>
      </w:r>
      <w:r w:rsidR="00A96E76" w:rsidRPr="00805865">
        <w:rPr>
          <w:rFonts w:ascii="Times New Roman" w:hAnsi="Times New Roman" w:cs="Times New Roman"/>
          <w:sz w:val="24"/>
          <w:szCs w:val="24"/>
        </w:rPr>
        <w:t>,</w:t>
      </w:r>
      <w:r w:rsidR="000E4E13" w:rsidRPr="00805865">
        <w:rPr>
          <w:rFonts w:ascii="Times New Roman" w:hAnsi="Times New Roman" w:cs="Times New Roman"/>
          <w:sz w:val="24"/>
          <w:szCs w:val="24"/>
        </w:rPr>
        <w:t xml:space="preserve"> or </w:t>
      </w:r>
      <w:r w:rsidR="00001B9E" w:rsidRPr="00805865">
        <w:rPr>
          <w:rFonts w:ascii="Times New Roman" w:hAnsi="Times New Roman" w:cs="Times New Roman"/>
          <w:sz w:val="24"/>
          <w:szCs w:val="24"/>
        </w:rPr>
        <w:t>the</w:t>
      </w:r>
      <w:r w:rsidR="002817EE" w:rsidRPr="00805865">
        <w:rPr>
          <w:rFonts w:ascii="Times New Roman" w:hAnsi="Times New Roman" w:cs="Times New Roman"/>
          <w:sz w:val="24"/>
          <w:szCs w:val="24"/>
        </w:rPr>
        <w:t xml:space="preserve"> principal</w:t>
      </w:r>
      <w:r w:rsidR="000E4E13" w:rsidRPr="00805865">
        <w:rPr>
          <w:rFonts w:ascii="Times New Roman" w:hAnsi="Times New Roman" w:cs="Times New Roman"/>
          <w:sz w:val="24"/>
          <w:szCs w:val="24"/>
        </w:rPr>
        <w:t xml:space="preserve"> has expressly or </w:t>
      </w:r>
      <w:r w:rsidR="00A96E76" w:rsidRPr="00805865">
        <w:rPr>
          <w:rFonts w:ascii="Times New Roman" w:hAnsi="Times New Roman" w:cs="Times New Roman"/>
          <w:sz w:val="24"/>
          <w:szCs w:val="24"/>
        </w:rPr>
        <w:t>implicitly</w:t>
      </w:r>
      <w:r w:rsidR="000E4E13" w:rsidRPr="00805865">
        <w:rPr>
          <w:rFonts w:ascii="Times New Roman" w:hAnsi="Times New Roman" w:cs="Times New Roman"/>
          <w:sz w:val="24"/>
          <w:szCs w:val="24"/>
        </w:rPr>
        <w:t xml:space="preserve"> waived the duty of confidentiality</w:t>
      </w:r>
      <w:r w:rsidRPr="008058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51C902" w14:textId="77777777" w:rsidR="00446617" w:rsidRPr="00805865" w:rsidRDefault="00446617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4C99736" w14:textId="1BAC0850" w:rsidR="00E33B41" w:rsidRPr="00805865" w:rsidRDefault="00E33B41" w:rsidP="00E6329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65">
        <w:rPr>
          <w:rFonts w:ascii="Times New Roman" w:hAnsi="Times New Roman" w:cs="Times New Roman"/>
          <w:b/>
          <w:sz w:val="24"/>
          <w:szCs w:val="24"/>
        </w:rPr>
        <w:t>Elaboration</w:t>
      </w:r>
      <w:r w:rsidR="00A36E51" w:rsidRPr="00805865">
        <w:rPr>
          <w:rFonts w:ascii="Times New Roman" w:hAnsi="Times New Roman" w:cs="Times New Roman"/>
          <w:b/>
          <w:sz w:val="24"/>
          <w:szCs w:val="24"/>
        </w:rPr>
        <w:t>s</w:t>
      </w:r>
    </w:p>
    <w:p w14:paraId="5E70B118" w14:textId="77777777" w:rsidR="00446617" w:rsidRPr="00805865" w:rsidRDefault="00446617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4BA9DB4" w14:textId="7382768C" w:rsidR="00E33B41" w:rsidRPr="00805865" w:rsidRDefault="00E33B41" w:rsidP="00E6329C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Confidential </w:t>
      </w:r>
      <w:r w:rsidR="00B40DF8" w:rsidRPr="00805865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805865">
        <w:rPr>
          <w:rFonts w:ascii="Times New Roman" w:hAnsi="Times New Roman" w:cs="Times New Roman"/>
          <w:sz w:val="24"/>
          <w:szCs w:val="24"/>
        </w:rPr>
        <w:t xml:space="preserve">refers to information not in the public domain of which the </w:t>
      </w:r>
      <w:r w:rsidR="00B40DF8" w:rsidRPr="00805865">
        <w:rPr>
          <w:rFonts w:ascii="Times New Roman" w:hAnsi="Times New Roman" w:cs="Times New Roman"/>
          <w:sz w:val="24"/>
          <w:szCs w:val="24"/>
        </w:rPr>
        <w:t xml:space="preserve">Member </w:t>
      </w:r>
      <w:r w:rsidRPr="00805865">
        <w:rPr>
          <w:rFonts w:ascii="Times New Roman" w:hAnsi="Times New Roman" w:cs="Times New Roman"/>
          <w:sz w:val="24"/>
          <w:szCs w:val="24"/>
        </w:rPr>
        <w:t xml:space="preserve">becomes aware during the course of rendering professional services to a </w:t>
      </w:r>
      <w:r w:rsidR="00B40DF8" w:rsidRPr="00805865">
        <w:rPr>
          <w:rFonts w:ascii="Times New Roman" w:hAnsi="Times New Roman" w:cs="Times New Roman"/>
          <w:sz w:val="24"/>
          <w:szCs w:val="24"/>
        </w:rPr>
        <w:t>principal</w:t>
      </w:r>
      <w:r w:rsidRPr="00805865">
        <w:rPr>
          <w:rFonts w:ascii="Times New Roman" w:hAnsi="Times New Roman" w:cs="Times New Roman"/>
          <w:sz w:val="24"/>
          <w:szCs w:val="24"/>
        </w:rPr>
        <w:t>.</w:t>
      </w:r>
    </w:p>
    <w:p w14:paraId="4A3AF698" w14:textId="77777777" w:rsidR="00446617" w:rsidRPr="00805865" w:rsidRDefault="00446617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640C6E0" w14:textId="6F0ACC79" w:rsidR="00E33B41" w:rsidRPr="00805865" w:rsidRDefault="00E33B41" w:rsidP="00E6329C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Confidential information may include information of a proprietary nature, information which is legally restricted from circulation, or information which the actuary has reason to believe the </w:t>
      </w:r>
      <w:r w:rsidR="00B40DF8" w:rsidRPr="00805865">
        <w:rPr>
          <w:rFonts w:ascii="Times New Roman" w:hAnsi="Times New Roman" w:cs="Times New Roman"/>
          <w:sz w:val="24"/>
          <w:szCs w:val="24"/>
        </w:rPr>
        <w:t xml:space="preserve">principal </w:t>
      </w:r>
      <w:r w:rsidRPr="00805865">
        <w:rPr>
          <w:rFonts w:ascii="Times New Roman" w:hAnsi="Times New Roman" w:cs="Times New Roman"/>
          <w:sz w:val="24"/>
          <w:szCs w:val="24"/>
        </w:rPr>
        <w:t>would not wish to be divulged.</w:t>
      </w:r>
    </w:p>
    <w:p w14:paraId="1ACCD441" w14:textId="77777777" w:rsidR="00446617" w:rsidRPr="00805865" w:rsidRDefault="00446617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E1A59F7" w14:textId="678A5903" w:rsidR="00E33B41" w:rsidRPr="00805865" w:rsidRDefault="00E33B41" w:rsidP="00E6329C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The duty of confidentiality survives after the end of any relationship between a </w:t>
      </w:r>
      <w:r w:rsidR="00B40DF8" w:rsidRPr="00805865">
        <w:rPr>
          <w:rFonts w:ascii="Times New Roman" w:hAnsi="Times New Roman" w:cs="Times New Roman"/>
          <w:sz w:val="24"/>
          <w:szCs w:val="24"/>
        </w:rPr>
        <w:t xml:space="preserve">Member </w:t>
      </w:r>
      <w:r w:rsidRPr="00805865">
        <w:rPr>
          <w:rFonts w:ascii="Times New Roman" w:hAnsi="Times New Roman" w:cs="Times New Roman"/>
          <w:sz w:val="24"/>
          <w:szCs w:val="24"/>
        </w:rPr>
        <w:t xml:space="preserve">and a </w:t>
      </w:r>
      <w:r w:rsidR="00B40DF8" w:rsidRPr="00805865">
        <w:rPr>
          <w:rFonts w:ascii="Times New Roman" w:hAnsi="Times New Roman" w:cs="Times New Roman"/>
          <w:sz w:val="24"/>
          <w:szCs w:val="24"/>
        </w:rPr>
        <w:t>principal</w:t>
      </w:r>
      <w:r w:rsidRPr="008058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760349" w14:textId="77777777" w:rsidR="00AC6969" w:rsidRPr="00805865" w:rsidRDefault="00AC6969" w:rsidP="00AC69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91B34F" w14:textId="33A58E10" w:rsidR="00E33B41" w:rsidRPr="00805865" w:rsidRDefault="00E33B41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16A154B" w14:textId="4491428F" w:rsidR="00E33B41" w:rsidRPr="00805865" w:rsidRDefault="00E33B41" w:rsidP="00E6329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65">
        <w:rPr>
          <w:rFonts w:ascii="Times New Roman" w:hAnsi="Times New Roman" w:cs="Times New Roman"/>
          <w:b/>
          <w:sz w:val="24"/>
          <w:szCs w:val="24"/>
        </w:rPr>
        <w:t>Communication</w:t>
      </w:r>
    </w:p>
    <w:p w14:paraId="4BB407C4" w14:textId="77777777" w:rsidR="00446617" w:rsidRPr="00805865" w:rsidRDefault="00446617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B25F30A" w14:textId="28021545" w:rsidR="00446617" w:rsidRPr="00805865" w:rsidRDefault="00E33B41" w:rsidP="00E6329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65">
        <w:rPr>
          <w:rFonts w:ascii="Times New Roman" w:hAnsi="Times New Roman" w:cs="Times New Roman"/>
          <w:b/>
          <w:sz w:val="24"/>
          <w:szCs w:val="24"/>
        </w:rPr>
        <w:t>Principle</w:t>
      </w:r>
    </w:p>
    <w:p w14:paraId="5FC3AD20" w14:textId="31EDDAC4" w:rsidR="00E33B41" w:rsidRPr="00805865" w:rsidRDefault="00E33B41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A </w:t>
      </w:r>
      <w:r w:rsidR="00B40DF8" w:rsidRPr="00805865">
        <w:rPr>
          <w:rFonts w:ascii="Times New Roman" w:hAnsi="Times New Roman" w:cs="Times New Roman"/>
          <w:sz w:val="24"/>
          <w:szCs w:val="24"/>
        </w:rPr>
        <w:t xml:space="preserve">Member </w:t>
      </w:r>
      <w:r w:rsidRPr="00805865">
        <w:rPr>
          <w:rFonts w:ascii="Times New Roman" w:hAnsi="Times New Roman" w:cs="Times New Roman"/>
          <w:sz w:val="24"/>
          <w:szCs w:val="24"/>
        </w:rPr>
        <w:t xml:space="preserve">must </w:t>
      </w:r>
      <w:r w:rsidR="00D34310" w:rsidRPr="00805865">
        <w:rPr>
          <w:rFonts w:ascii="Times New Roman" w:hAnsi="Times New Roman" w:cs="Times New Roman"/>
          <w:sz w:val="24"/>
          <w:szCs w:val="24"/>
        </w:rPr>
        <w:t xml:space="preserve">use best </w:t>
      </w:r>
      <w:proofErr w:type="spellStart"/>
      <w:r w:rsidR="000F064A" w:rsidRPr="00805865">
        <w:rPr>
          <w:rFonts w:ascii="Times New Roman" w:hAnsi="Times New Roman" w:cs="Times New Roman"/>
          <w:sz w:val="24"/>
          <w:szCs w:val="24"/>
        </w:rPr>
        <w:t>endeavour</w:t>
      </w:r>
      <w:r w:rsidR="002E4AD2" w:rsidRPr="0080586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223FA" w:rsidRPr="00805865">
        <w:rPr>
          <w:rFonts w:ascii="Times New Roman" w:hAnsi="Times New Roman" w:cs="Times New Roman"/>
          <w:sz w:val="24"/>
          <w:szCs w:val="24"/>
        </w:rPr>
        <w:t xml:space="preserve"> to </w:t>
      </w:r>
      <w:r w:rsidRPr="00805865">
        <w:rPr>
          <w:rFonts w:ascii="Times New Roman" w:hAnsi="Times New Roman" w:cs="Times New Roman"/>
          <w:sz w:val="24"/>
          <w:szCs w:val="24"/>
        </w:rPr>
        <w:t>ensure that his/her communication</w:t>
      </w:r>
      <w:r w:rsidR="00D440DE" w:rsidRPr="00805865">
        <w:rPr>
          <w:rFonts w:ascii="Times New Roman" w:hAnsi="Times New Roman" w:cs="Times New Roman"/>
          <w:sz w:val="24"/>
          <w:szCs w:val="24"/>
        </w:rPr>
        <w:t xml:space="preserve"> – </w:t>
      </w:r>
      <w:r w:rsidR="000F064A" w:rsidRPr="00805865">
        <w:rPr>
          <w:rFonts w:ascii="Times New Roman" w:hAnsi="Times New Roman" w:cs="Times New Roman"/>
          <w:sz w:val="24"/>
          <w:szCs w:val="24"/>
        </w:rPr>
        <w:t xml:space="preserve">whether </w:t>
      </w:r>
      <w:r w:rsidRPr="00805865">
        <w:rPr>
          <w:rFonts w:ascii="Times New Roman" w:hAnsi="Times New Roman" w:cs="Times New Roman"/>
          <w:sz w:val="24"/>
          <w:szCs w:val="24"/>
        </w:rPr>
        <w:t xml:space="preserve">written </w:t>
      </w:r>
      <w:r w:rsidR="001274EB">
        <w:rPr>
          <w:rFonts w:ascii="Times New Roman" w:hAnsi="Times New Roman" w:cs="Times New Roman"/>
          <w:sz w:val="24"/>
          <w:szCs w:val="24"/>
        </w:rPr>
        <w:t xml:space="preserve">or </w:t>
      </w:r>
      <w:r w:rsidRPr="00805865">
        <w:rPr>
          <w:rFonts w:ascii="Times New Roman" w:hAnsi="Times New Roman" w:cs="Times New Roman"/>
          <w:sz w:val="24"/>
          <w:szCs w:val="24"/>
        </w:rPr>
        <w:t>oral</w:t>
      </w:r>
      <w:r w:rsidR="00D440DE" w:rsidRPr="00805865">
        <w:rPr>
          <w:rFonts w:ascii="Times New Roman" w:hAnsi="Times New Roman" w:cs="Times New Roman"/>
          <w:sz w:val="24"/>
          <w:szCs w:val="24"/>
        </w:rPr>
        <w:t xml:space="preserve"> – i</w:t>
      </w:r>
      <w:r w:rsidRPr="00805865">
        <w:rPr>
          <w:rFonts w:ascii="Times New Roman" w:hAnsi="Times New Roman" w:cs="Times New Roman"/>
          <w:sz w:val="24"/>
          <w:szCs w:val="24"/>
        </w:rPr>
        <w:t>s clear, effective</w:t>
      </w:r>
      <w:r w:rsidR="00855EAB" w:rsidRPr="00805865">
        <w:rPr>
          <w:rFonts w:ascii="Times New Roman" w:hAnsi="Times New Roman" w:cs="Times New Roman"/>
          <w:sz w:val="24"/>
          <w:szCs w:val="24"/>
        </w:rPr>
        <w:t xml:space="preserve"> and timely</w:t>
      </w:r>
      <w:r w:rsidRPr="00805865">
        <w:rPr>
          <w:rFonts w:ascii="Times New Roman" w:hAnsi="Times New Roman" w:cs="Times New Roman"/>
          <w:sz w:val="24"/>
          <w:szCs w:val="24"/>
        </w:rPr>
        <w:t xml:space="preserve"> and meets all applicable standards and regulatory requirements.</w:t>
      </w:r>
    </w:p>
    <w:p w14:paraId="468FE3CC" w14:textId="77777777" w:rsidR="00446617" w:rsidRPr="00805865" w:rsidRDefault="00446617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0D5A0EE" w14:textId="733EAD6B" w:rsidR="00E33B41" w:rsidRPr="00805865" w:rsidRDefault="00E33B41" w:rsidP="00E6329C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865">
        <w:rPr>
          <w:rFonts w:ascii="Times New Roman" w:hAnsi="Times New Roman" w:cs="Times New Roman"/>
          <w:b/>
          <w:sz w:val="24"/>
          <w:szCs w:val="24"/>
        </w:rPr>
        <w:lastRenderedPageBreak/>
        <w:t>Elaboration</w:t>
      </w:r>
    </w:p>
    <w:p w14:paraId="51EC59D2" w14:textId="77777777" w:rsidR="00446617" w:rsidRPr="00805865" w:rsidRDefault="00446617" w:rsidP="00E6329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E8BB169" w14:textId="2BC546D8" w:rsidR="00E33B41" w:rsidRPr="00805865" w:rsidRDefault="00E33B41" w:rsidP="00E6329C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>The communication must:</w:t>
      </w:r>
    </w:p>
    <w:p w14:paraId="6021F929" w14:textId="1DB467F8" w:rsidR="00E33B41" w:rsidRPr="00805865" w:rsidRDefault="00446617" w:rsidP="00E6329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be </w:t>
      </w:r>
      <w:r w:rsidR="00E33B41" w:rsidRPr="00805865">
        <w:rPr>
          <w:rFonts w:ascii="Times New Roman" w:hAnsi="Times New Roman" w:cs="Times New Roman"/>
          <w:sz w:val="24"/>
          <w:szCs w:val="24"/>
        </w:rPr>
        <w:t>appropriate, having regard to the purpose</w:t>
      </w:r>
      <w:r w:rsidR="00D47571" w:rsidRPr="00805865">
        <w:rPr>
          <w:rFonts w:ascii="Times New Roman" w:hAnsi="Times New Roman" w:cs="Times New Roman"/>
          <w:sz w:val="24"/>
          <w:szCs w:val="24"/>
        </w:rPr>
        <w:t xml:space="preserve"> of the communication</w:t>
      </w:r>
      <w:r w:rsidR="00E33B41" w:rsidRPr="00805865">
        <w:rPr>
          <w:rFonts w:ascii="Times New Roman" w:hAnsi="Times New Roman" w:cs="Times New Roman"/>
          <w:sz w:val="24"/>
          <w:szCs w:val="24"/>
        </w:rPr>
        <w:t>, intended audience</w:t>
      </w:r>
      <w:r w:rsidR="002C7887" w:rsidRPr="00805865">
        <w:rPr>
          <w:rFonts w:ascii="Times New Roman" w:hAnsi="Times New Roman" w:cs="Times New Roman"/>
          <w:sz w:val="24"/>
          <w:szCs w:val="24"/>
        </w:rPr>
        <w:t xml:space="preserve"> and 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significance </w:t>
      </w:r>
      <w:r w:rsidR="00D37C3A" w:rsidRPr="00805865">
        <w:rPr>
          <w:rFonts w:ascii="Times New Roman" w:hAnsi="Times New Roman" w:cs="Times New Roman"/>
          <w:sz w:val="24"/>
          <w:szCs w:val="24"/>
        </w:rPr>
        <w:t xml:space="preserve">of the communication </w:t>
      </w:r>
      <w:r w:rsidR="00E33B41" w:rsidRPr="00805865">
        <w:rPr>
          <w:rFonts w:ascii="Times New Roman" w:hAnsi="Times New Roman" w:cs="Times New Roman"/>
          <w:sz w:val="24"/>
          <w:szCs w:val="24"/>
        </w:rPr>
        <w:t>to the audience</w:t>
      </w:r>
      <w:r w:rsidRPr="00805865">
        <w:rPr>
          <w:rFonts w:ascii="Times New Roman" w:hAnsi="Times New Roman" w:cs="Times New Roman"/>
          <w:sz w:val="24"/>
          <w:szCs w:val="24"/>
        </w:rPr>
        <w:t>;</w:t>
      </w:r>
    </w:p>
    <w:p w14:paraId="126088F1" w14:textId="7F09E6EA" w:rsidR="00E33B41" w:rsidRPr="00805865" w:rsidRDefault="00446617" w:rsidP="00E6329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reflect </w:t>
      </w:r>
      <w:r w:rsidR="00E33B41" w:rsidRPr="00805865">
        <w:rPr>
          <w:rFonts w:ascii="Times New Roman" w:hAnsi="Times New Roman" w:cs="Times New Roman"/>
          <w:sz w:val="24"/>
          <w:szCs w:val="24"/>
        </w:rPr>
        <w:t>any inherent uncertainty and risks in relation to the subject as appropriate</w:t>
      </w:r>
      <w:r w:rsidRPr="00805865">
        <w:rPr>
          <w:rFonts w:ascii="Times New Roman" w:hAnsi="Times New Roman" w:cs="Times New Roman"/>
          <w:sz w:val="24"/>
          <w:szCs w:val="24"/>
        </w:rPr>
        <w:t>;</w:t>
      </w:r>
    </w:p>
    <w:p w14:paraId="1C72405F" w14:textId="515BB5EA" w:rsidR="00E33B41" w:rsidRPr="00805865" w:rsidRDefault="00446617" w:rsidP="00E6329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identify 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the </w:t>
      </w:r>
      <w:r w:rsidR="00B40DF8" w:rsidRPr="00805865">
        <w:rPr>
          <w:rFonts w:ascii="Times New Roman" w:hAnsi="Times New Roman" w:cs="Times New Roman"/>
          <w:sz w:val="24"/>
          <w:szCs w:val="24"/>
        </w:rPr>
        <w:t>Member</w:t>
      </w:r>
      <w:r w:rsidR="00E33B41" w:rsidRPr="00805865">
        <w:rPr>
          <w:rFonts w:ascii="Times New Roman" w:hAnsi="Times New Roman" w:cs="Times New Roman"/>
          <w:sz w:val="24"/>
          <w:szCs w:val="24"/>
        </w:rPr>
        <w:t>(s) responsib</w:t>
      </w:r>
      <w:r w:rsidR="00755D16" w:rsidRPr="00805865">
        <w:rPr>
          <w:rFonts w:ascii="Times New Roman" w:hAnsi="Times New Roman" w:cs="Times New Roman"/>
          <w:sz w:val="24"/>
          <w:szCs w:val="24"/>
        </w:rPr>
        <w:t>le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 for the communication and the capacity in which </w:t>
      </w:r>
      <w:r w:rsidR="00B40DF8" w:rsidRPr="00805865">
        <w:rPr>
          <w:rFonts w:ascii="Times New Roman" w:hAnsi="Times New Roman" w:cs="Times New Roman"/>
          <w:sz w:val="24"/>
          <w:szCs w:val="24"/>
        </w:rPr>
        <w:t xml:space="preserve">the Member(s) </w:t>
      </w:r>
      <w:r w:rsidR="00755D16" w:rsidRPr="00805865">
        <w:rPr>
          <w:rFonts w:ascii="Times New Roman" w:hAnsi="Times New Roman" w:cs="Times New Roman"/>
          <w:sz w:val="24"/>
          <w:szCs w:val="24"/>
        </w:rPr>
        <w:t xml:space="preserve">is </w:t>
      </w:r>
      <w:r w:rsidR="00E33B41" w:rsidRPr="00805865">
        <w:rPr>
          <w:rFonts w:ascii="Times New Roman" w:hAnsi="Times New Roman" w:cs="Times New Roman"/>
          <w:sz w:val="24"/>
          <w:szCs w:val="24"/>
        </w:rPr>
        <w:t>acting</w:t>
      </w:r>
      <w:r w:rsidR="004422AC" w:rsidRPr="00805865">
        <w:rPr>
          <w:rFonts w:ascii="Times New Roman" w:hAnsi="Times New Roman" w:cs="Times New Roman"/>
          <w:sz w:val="24"/>
          <w:szCs w:val="24"/>
        </w:rPr>
        <w:t xml:space="preserve"> unless this is clear from the context</w:t>
      </w:r>
      <w:r w:rsidRPr="00805865">
        <w:rPr>
          <w:rFonts w:ascii="Times New Roman" w:hAnsi="Times New Roman" w:cs="Times New Roman"/>
          <w:sz w:val="24"/>
          <w:szCs w:val="24"/>
        </w:rPr>
        <w:t>; and</w:t>
      </w:r>
    </w:p>
    <w:p w14:paraId="13D64DC2" w14:textId="115077ED" w:rsidR="00CA25CD" w:rsidRDefault="00446617" w:rsidP="00CA25C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865">
        <w:rPr>
          <w:rFonts w:ascii="Times New Roman" w:hAnsi="Times New Roman" w:cs="Times New Roman"/>
          <w:sz w:val="24"/>
          <w:szCs w:val="24"/>
        </w:rPr>
        <w:t xml:space="preserve">be 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accurate, </w:t>
      </w:r>
      <w:r w:rsidR="002C7887" w:rsidRPr="00805865">
        <w:rPr>
          <w:rFonts w:ascii="Times New Roman" w:hAnsi="Times New Roman" w:cs="Times New Roman"/>
          <w:sz w:val="24"/>
          <w:szCs w:val="24"/>
        </w:rPr>
        <w:t xml:space="preserve">contain sufficient information to enable its subject matter to be </w:t>
      </w:r>
      <w:r w:rsidR="00E33B41" w:rsidRPr="00805865">
        <w:rPr>
          <w:rFonts w:ascii="Times New Roman" w:hAnsi="Times New Roman" w:cs="Times New Roman"/>
          <w:sz w:val="24"/>
          <w:szCs w:val="24"/>
        </w:rPr>
        <w:t>put in the proper context</w:t>
      </w:r>
      <w:r w:rsidR="00755D16" w:rsidRPr="00805865">
        <w:rPr>
          <w:rFonts w:ascii="Times New Roman" w:hAnsi="Times New Roman" w:cs="Times New Roman"/>
          <w:sz w:val="24"/>
          <w:szCs w:val="24"/>
        </w:rPr>
        <w:t>,</w:t>
      </w:r>
      <w:r w:rsidR="00E33B41" w:rsidRPr="00805865">
        <w:rPr>
          <w:rFonts w:ascii="Times New Roman" w:hAnsi="Times New Roman" w:cs="Times New Roman"/>
          <w:sz w:val="24"/>
          <w:szCs w:val="24"/>
        </w:rPr>
        <w:t xml:space="preserve"> and not be misleading</w:t>
      </w:r>
      <w:r w:rsidR="00D440DE" w:rsidRPr="00805865">
        <w:rPr>
          <w:rFonts w:ascii="Times New Roman" w:hAnsi="Times New Roman" w:cs="Times New Roman"/>
          <w:sz w:val="24"/>
          <w:szCs w:val="24"/>
        </w:rPr>
        <w:t>.</w:t>
      </w:r>
    </w:p>
    <w:p w14:paraId="57158A79" w14:textId="77777777" w:rsidR="00D0779D" w:rsidRPr="00D0779D" w:rsidRDefault="00D0779D" w:rsidP="00D077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A4E77" w14:textId="4D9977E0" w:rsidR="00CA25CD" w:rsidRPr="00CA25CD" w:rsidRDefault="00CA25CD" w:rsidP="00CA25C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25CD">
        <w:rPr>
          <w:rFonts w:ascii="Times New Roman" w:hAnsi="Times New Roman" w:cs="Times New Roman"/>
          <w:b/>
          <w:sz w:val="24"/>
          <w:szCs w:val="24"/>
        </w:rPr>
        <w:t xml:space="preserve">*** END OF </w:t>
      </w:r>
      <w:r w:rsidRPr="00953F31">
        <w:rPr>
          <w:rFonts w:ascii="Times New Roman" w:hAnsi="Times New Roman" w:cs="Times New Roman"/>
          <w:b/>
          <w:sz w:val="24"/>
          <w:szCs w:val="24"/>
        </w:rPr>
        <w:t>PROFESSIONAL CONDUCT CODE</w:t>
      </w:r>
      <w:r w:rsidR="00953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5CD">
        <w:rPr>
          <w:rFonts w:ascii="Times New Roman" w:hAnsi="Times New Roman" w:cs="Times New Roman"/>
          <w:b/>
          <w:sz w:val="24"/>
          <w:szCs w:val="24"/>
        </w:rPr>
        <w:t>***</w:t>
      </w:r>
    </w:p>
    <w:sectPr w:rsidR="00CA25CD" w:rsidRPr="00CA25CD" w:rsidSect="00C44DD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00095" w14:textId="77777777" w:rsidR="00A96E76" w:rsidRDefault="00A96E76" w:rsidP="00C65BA7">
      <w:pPr>
        <w:spacing w:after="0" w:line="240" w:lineRule="auto"/>
      </w:pPr>
      <w:r>
        <w:separator/>
      </w:r>
    </w:p>
  </w:endnote>
  <w:endnote w:type="continuationSeparator" w:id="0">
    <w:p w14:paraId="24207F70" w14:textId="77777777" w:rsidR="00A96E76" w:rsidRDefault="00A96E76" w:rsidP="00C6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8132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B599B2" w14:textId="77777777" w:rsidR="00775B34" w:rsidRDefault="00775B34" w:rsidP="00775B34">
        <w:pPr>
          <w:pStyle w:val="Header"/>
          <w:pBdr>
            <w:bottom w:val="single" w:sz="4" w:space="1" w:color="auto"/>
          </w:pBdr>
          <w:ind w:right="4"/>
        </w:pPr>
      </w:p>
      <w:p w14:paraId="3CD63401" w14:textId="36B1A27B" w:rsidR="00775B34" w:rsidRPr="00CA25CD" w:rsidRDefault="00CA25CD" w:rsidP="00CA25CD">
        <w:pPr>
          <w:pStyle w:val="Footer"/>
          <w:ind w:right="11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25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25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25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15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25C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C61E0AC" w14:textId="77777777" w:rsidR="00775B34" w:rsidRPr="00775B34" w:rsidRDefault="00775B34" w:rsidP="00775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2240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491681E" w14:textId="43106F99" w:rsidR="00805865" w:rsidRDefault="00805865" w:rsidP="00775B34">
        <w:pPr>
          <w:pStyle w:val="Header"/>
          <w:pBdr>
            <w:bottom w:val="single" w:sz="4" w:space="1" w:color="auto"/>
          </w:pBdr>
          <w:ind w:right="4"/>
        </w:pPr>
      </w:p>
      <w:p w14:paraId="0F6AA3BF" w14:textId="15C13939" w:rsidR="003F43C0" w:rsidRPr="00CA25CD" w:rsidRDefault="00CA25CD" w:rsidP="00775B34">
        <w:pPr>
          <w:pStyle w:val="Footer"/>
          <w:ind w:right="11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25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25C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25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156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A25C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49E73FC" w14:textId="77777777" w:rsidR="003F43C0" w:rsidRDefault="003F4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30712" w14:textId="77777777" w:rsidR="00A96E76" w:rsidRDefault="00A96E76" w:rsidP="00C65BA7">
      <w:pPr>
        <w:spacing w:after="0" w:line="240" w:lineRule="auto"/>
      </w:pPr>
      <w:r>
        <w:separator/>
      </w:r>
    </w:p>
  </w:footnote>
  <w:footnote w:type="continuationSeparator" w:id="0">
    <w:p w14:paraId="09AC338A" w14:textId="77777777" w:rsidR="00A96E76" w:rsidRDefault="00A96E76" w:rsidP="00C6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F5246" w14:textId="656A8F07" w:rsidR="00805865" w:rsidRPr="00805865" w:rsidRDefault="00775B34" w:rsidP="00775B34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iCs/>
        <w:lang w:eastAsia="zh-TW"/>
      </w:rPr>
    </w:pPr>
    <w:r>
      <w:rPr>
        <w:rFonts w:ascii="Times New Roman" w:hAnsi="Times New Roman" w:cs="Times New Roman"/>
        <w:i/>
        <w:iCs/>
        <w:lang w:eastAsia="zh-TW"/>
      </w:rPr>
      <w:t>Professional Conduct Code</w:t>
    </w:r>
  </w:p>
  <w:p w14:paraId="752BDDCE" w14:textId="77777777" w:rsidR="00805865" w:rsidRDefault="00805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9D446" w14:textId="04DF1231" w:rsidR="00805865" w:rsidRPr="00805865" w:rsidRDefault="00775B34" w:rsidP="00805865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iCs/>
        <w:lang w:eastAsia="zh-TW"/>
      </w:rPr>
    </w:pPr>
    <w:r>
      <w:rPr>
        <w:rFonts w:ascii="Times New Roman" w:hAnsi="Times New Roman" w:cs="Times New Roman"/>
        <w:i/>
        <w:iCs/>
        <w:lang w:eastAsia="zh-TW"/>
      </w:rPr>
      <w:t>Professional Conduct Code</w:t>
    </w:r>
  </w:p>
  <w:p w14:paraId="27E77E8C" w14:textId="1096F46D" w:rsidR="00A96E76" w:rsidRDefault="00A96E76" w:rsidP="00C44D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755B"/>
    <w:multiLevelType w:val="hybridMultilevel"/>
    <w:tmpl w:val="EE027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E97CCD"/>
    <w:multiLevelType w:val="hybridMultilevel"/>
    <w:tmpl w:val="1180D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A3809"/>
    <w:multiLevelType w:val="hybridMultilevel"/>
    <w:tmpl w:val="C5422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06073"/>
    <w:multiLevelType w:val="hybridMultilevel"/>
    <w:tmpl w:val="AE64E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5A1A86"/>
    <w:multiLevelType w:val="hybridMultilevel"/>
    <w:tmpl w:val="85688622"/>
    <w:lvl w:ilvl="0" w:tplc="EBA6B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82DF6"/>
    <w:multiLevelType w:val="hybridMultilevel"/>
    <w:tmpl w:val="02EE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C1AE1"/>
    <w:multiLevelType w:val="hybridMultilevel"/>
    <w:tmpl w:val="CFCE8C8A"/>
    <w:lvl w:ilvl="0" w:tplc="E488D5E6">
      <w:start w:val="1"/>
      <w:numFmt w:val="decimal"/>
      <w:pStyle w:val="Comment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737ED"/>
    <w:multiLevelType w:val="multilevel"/>
    <w:tmpl w:val="9E944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003DDE"/>
    <w:multiLevelType w:val="hybridMultilevel"/>
    <w:tmpl w:val="BEA41E6A"/>
    <w:lvl w:ilvl="0" w:tplc="EBA6BE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97BFC"/>
    <w:multiLevelType w:val="hybridMultilevel"/>
    <w:tmpl w:val="96A6F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624266"/>
    <w:multiLevelType w:val="hybridMultilevel"/>
    <w:tmpl w:val="12105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6E13BF"/>
    <w:multiLevelType w:val="multilevel"/>
    <w:tmpl w:val="E3861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E2B0959"/>
    <w:multiLevelType w:val="hybridMultilevel"/>
    <w:tmpl w:val="99D8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">
    <w15:presenceInfo w15:providerId="None" w15:userId="P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Number" w:val="372130"/>
    <w:docVar w:name="DocIDAuthor" w:val="True"/>
    <w:docVar w:name="DocIDClientMatter" w:val="False"/>
    <w:docVar w:name="DocIDDate" w:val="True"/>
    <w:docVar w:name="DocIDFirstPageFooter" w:val="True"/>
    <w:docVar w:name="DocIDLibrary" w:val="True"/>
    <w:docVar w:name="DocIDTime" w:val="True"/>
    <w:docVar w:name="DocIDType" w:val="AllPages"/>
    <w:docVar w:name="DocIDTypist" w:val="False"/>
    <w:docVar w:name="MatterNumber" w:val="00001"/>
  </w:docVars>
  <w:rsids>
    <w:rsidRoot w:val="28E51A59"/>
    <w:rsid w:val="00001B9E"/>
    <w:rsid w:val="000A5C8C"/>
    <w:rsid w:val="000E0FC5"/>
    <w:rsid w:val="000E4E13"/>
    <w:rsid w:val="000F064A"/>
    <w:rsid w:val="001274EB"/>
    <w:rsid w:val="00141ED4"/>
    <w:rsid w:val="00163913"/>
    <w:rsid w:val="00190B8B"/>
    <w:rsid w:val="001D4B01"/>
    <w:rsid w:val="001D5501"/>
    <w:rsid w:val="002817EE"/>
    <w:rsid w:val="002C7887"/>
    <w:rsid w:val="002D3505"/>
    <w:rsid w:val="002E4AD2"/>
    <w:rsid w:val="003037FA"/>
    <w:rsid w:val="003165D1"/>
    <w:rsid w:val="003223FA"/>
    <w:rsid w:val="003629E5"/>
    <w:rsid w:val="003B35DF"/>
    <w:rsid w:val="003C63C3"/>
    <w:rsid w:val="003F3F67"/>
    <w:rsid w:val="003F427C"/>
    <w:rsid w:val="003F43C0"/>
    <w:rsid w:val="0042551D"/>
    <w:rsid w:val="00433DB5"/>
    <w:rsid w:val="004422AC"/>
    <w:rsid w:val="00446617"/>
    <w:rsid w:val="00457259"/>
    <w:rsid w:val="00461398"/>
    <w:rsid w:val="00463249"/>
    <w:rsid w:val="004A0F2E"/>
    <w:rsid w:val="004E40C0"/>
    <w:rsid w:val="004F632A"/>
    <w:rsid w:val="00510DD4"/>
    <w:rsid w:val="005F7CBC"/>
    <w:rsid w:val="006606FE"/>
    <w:rsid w:val="006823A9"/>
    <w:rsid w:val="00690F18"/>
    <w:rsid w:val="006A30EC"/>
    <w:rsid w:val="006B13E6"/>
    <w:rsid w:val="006B7F5D"/>
    <w:rsid w:val="00713657"/>
    <w:rsid w:val="007529BD"/>
    <w:rsid w:val="00755D16"/>
    <w:rsid w:val="00775B34"/>
    <w:rsid w:val="007A0B32"/>
    <w:rsid w:val="007B1159"/>
    <w:rsid w:val="007E28F9"/>
    <w:rsid w:val="00805865"/>
    <w:rsid w:val="0081359D"/>
    <w:rsid w:val="00855EAB"/>
    <w:rsid w:val="008E7B0C"/>
    <w:rsid w:val="0090121D"/>
    <w:rsid w:val="009113CB"/>
    <w:rsid w:val="00952FA3"/>
    <w:rsid w:val="00953F31"/>
    <w:rsid w:val="00957395"/>
    <w:rsid w:val="00976F64"/>
    <w:rsid w:val="00990E4D"/>
    <w:rsid w:val="00993946"/>
    <w:rsid w:val="009F2B00"/>
    <w:rsid w:val="00A36E51"/>
    <w:rsid w:val="00A81AD7"/>
    <w:rsid w:val="00A96E76"/>
    <w:rsid w:val="00AA1C55"/>
    <w:rsid w:val="00AA2067"/>
    <w:rsid w:val="00AC6969"/>
    <w:rsid w:val="00AF0882"/>
    <w:rsid w:val="00B31BBC"/>
    <w:rsid w:val="00B40DF8"/>
    <w:rsid w:val="00B86368"/>
    <w:rsid w:val="00B9448C"/>
    <w:rsid w:val="00B94EBD"/>
    <w:rsid w:val="00BE75C5"/>
    <w:rsid w:val="00C07547"/>
    <w:rsid w:val="00C163E3"/>
    <w:rsid w:val="00C41564"/>
    <w:rsid w:val="00C44DD7"/>
    <w:rsid w:val="00C65BA7"/>
    <w:rsid w:val="00CA25CD"/>
    <w:rsid w:val="00CB03CD"/>
    <w:rsid w:val="00CD6D72"/>
    <w:rsid w:val="00CE38D8"/>
    <w:rsid w:val="00CE7CC2"/>
    <w:rsid w:val="00D0232E"/>
    <w:rsid w:val="00D02A92"/>
    <w:rsid w:val="00D03A52"/>
    <w:rsid w:val="00D0779D"/>
    <w:rsid w:val="00D34310"/>
    <w:rsid w:val="00D37C3A"/>
    <w:rsid w:val="00D440DE"/>
    <w:rsid w:val="00D47571"/>
    <w:rsid w:val="00DA4BFF"/>
    <w:rsid w:val="00DC7439"/>
    <w:rsid w:val="00E13714"/>
    <w:rsid w:val="00E27CB4"/>
    <w:rsid w:val="00E33B41"/>
    <w:rsid w:val="00E6329C"/>
    <w:rsid w:val="00EE292A"/>
    <w:rsid w:val="00EF081B"/>
    <w:rsid w:val="00F212E1"/>
    <w:rsid w:val="00F22CEF"/>
    <w:rsid w:val="00FB067D"/>
    <w:rsid w:val="00FE68CE"/>
    <w:rsid w:val="15D81ED7"/>
    <w:rsid w:val="28E5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F018425"/>
  <w15:docId w15:val="{E5F502E2-E314-4ED7-B59A-9A7FD0BB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7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7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F5D"/>
    <w:pPr>
      <w:numPr>
        <w:numId w:val="1"/>
      </w:num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F5D"/>
    <w:pPr>
      <w:numPr>
        <w:numId w:val="0"/>
      </w:numPr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F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3B41"/>
    <w:pPr>
      <w:spacing w:after="200" w:line="276" w:lineRule="auto"/>
      <w:ind w:left="720"/>
      <w:contextualSpacing/>
    </w:pPr>
    <w:rPr>
      <w:rFonts w:eastAsiaTheme="minorHAnsi"/>
    </w:rPr>
  </w:style>
  <w:style w:type="paragraph" w:styleId="Revision">
    <w:name w:val="Revision"/>
    <w:hidden/>
    <w:uiPriority w:val="99"/>
    <w:semiHidden/>
    <w:rsid w:val="00E6329C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65B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A7"/>
  </w:style>
  <w:style w:type="paragraph" w:styleId="Footer">
    <w:name w:val="footer"/>
    <w:basedOn w:val="Normal"/>
    <w:link w:val="FooterChar"/>
    <w:unhideWhenUsed/>
    <w:rsid w:val="00C65B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A7"/>
  </w:style>
  <w:style w:type="character" w:customStyle="1" w:styleId="Heading1Char">
    <w:name w:val="Heading 1 Char"/>
    <w:basedOn w:val="DefaultParagraphFont"/>
    <w:link w:val="Heading1"/>
    <w:uiPriority w:val="9"/>
    <w:rsid w:val="00C65B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3037FA"/>
    <w:rPr>
      <w:rFonts w:ascii="Arial" w:hAnsi="Arial" w:cs="Arial"/>
      <w:b w:val="0"/>
      <w:i w:val="0"/>
      <w:caps w:val="0"/>
      <w:vanish w:val="0"/>
      <w:color w:val="000000"/>
      <w:sz w:val="12"/>
      <w:szCs w:val="24"/>
      <w:u w:val="none"/>
      <w:lang w:val="en-GB"/>
    </w:rPr>
  </w:style>
  <w:style w:type="character" w:styleId="PageNumber">
    <w:name w:val="page number"/>
    <w:basedOn w:val="DefaultParagraphFont"/>
    <w:semiHidden/>
    <w:rsid w:val="00805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24DE-10BD-4733-A26C-B4F86727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Tang</dc:creator>
  <cp:lastModifiedBy>Pat</cp:lastModifiedBy>
  <cp:revision>4</cp:revision>
  <cp:lastPrinted>2017-01-24T09:33:00Z</cp:lastPrinted>
  <dcterms:created xsi:type="dcterms:W3CDTF">2019-03-12T08:33:00Z</dcterms:created>
  <dcterms:modified xsi:type="dcterms:W3CDTF">2019-03-20T06:35:00Z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ASIA_ACTIVE-805017769.1-MYCHONG</vt:lpwstr>
  </property>
</Properties>
</file>